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7B1" w:rsidRDefault="00F407B1" w:rsidP="0023557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77393">
        <w:rPr>
          <w:b/>
          <w:sz w:val="36"/>
          <w:szCs w:val="36"/>
        </w:rPr>
        <w:t xml:space="preserve">II ZJAZD FILMONZAWCÓW I MEDIOZNAWCÓW PTBFM  </w:t>
      </w:r>
    </w:p>
    <w:p w:rsidR="00F407B1" w:rsidRDefault="00F407B1" w:rsidP="00235573">
      <w:pPr>
        <w:jc w:val="center"/>
        <w:rPr>
          <w:b/>
          <w:sz w:val="36"/>
          <w:szCs w:val="36"/>
        </w:rPr>
      </w:pPr>
      <w:r w:rsidRPr="00077393">
        <w:rPr>
          <w:b/>
          <w:sz w:val="36"/>
          <w:szCs w:val="36"/>
        </w:rPr>
        <w:t xml:space="preserve">08.12.16 – 10.12.16 </w:t>
      </w:r>
    </w:p>
    <w:p w:rsidR="00F407B1" w:rsidRPr="00077393" w:rsidRDefault="00F407B1" w:rsidP="002355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KRAKÓW </w:t>
      </w:r>
    </w:p>
    <w:p w:rsidR="00F407B1" w:rsidRPr="00F47895" w:rsidRDefault="00F407B1">
      <w:pPr>
        <w:rPr>
          <w:b/>
        </w:rPr>
      </w:pPr>
    </w:p>
    <w:tbl>
      <w:tblPr>
        <w:tblpPr w:leftFromText="141" w:rightFromText="141" w:vertAnchor="text" w:horzAnchor="margin" w:tblpY="11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2450"/>
        <w:gridCol w:w="2126"/>
        <w:gridCol w:w="2126"/>
        <w:gridCol w:w="2410"/>
        <w:gridCol w:w="2318"/>
        <w:gridCol w:w="2927"/>
      </w:tblGrid>
      <w:tr w:rsidR="00F407B1" w:rsidRPr="001923F3" w:rsidTr="004F586D">
        <w:tc>
          <w:tcPr>
            <w:tcW w:w="15163" w:type="dxa"/>
            <w:gridSpan w:val="7"/>
            <w:shd w:val="clear" w:color="auto" w:fill="D9D9D9"/>
          </w:tcPr>
          <w:p w:rsidR="00F407B1" w:rsidRPr="00122899" w:rsidRDefault="00F407B1" w:rsidP="007B739A">
            <w:pPr>
              <w:jc w:val="center"/>
              <w:rPr>
                <w:b/>
                <w:sz w:val="32"/>
                <w:szCs w:val="32"/>
              </w:rPr>
            </w:pPr>
            <w:r w:rsidRPr="00122899">
              <w:rPr>
                <w:b/>
                <w:sz w:val="32"/>
                <w:szCs w:val="32"/>
              </w:rPr>
              <w:t>Czwartek, 8 grudnia 2016 r.</w:t>
            </w:r>
          </w:p>
          <w:p w:rsidR="00F407B1" w:rsidRDefault="00F407B1" w:rsidP="007B739A">
            <w:pPr>
              <w:jc w:val="center"/>
              <w:rPr>
                <w:b/>
                <w:sz w:val="32"/>
                <w:szCs w:val="32"/>
              </w:rPr>
            </w:pPr>
            <w:r w:rsidRPr="00122899">
              <w:rPr>
                <w:b/>
                <w:sz w:val="32"/>
                <w:szCs w:val="32"/>
              </w:rPr>
              <w:t>Uniwersytet Pedagogiczny</w:t>
            </w:r>
          </w:p>
          <w:p w:rsidR="00F407B1" w:rsidRPr="00BD060A" w:rsidRDefault="00F407B1" w:rsidP="00BD060A">
            <w:pPr>
              <w:jc w:val="center"/>
              <w:rPr>
                <w:b/>
                <w:sz w:val="32"/>
                <w:szCs w:val="32"/>
              </w:rPr>
            </w:pPr>
            <w:r w:rsidRPr="00BD060A">
              <w:rPr>
                <w:b/>
                <w:sz w:val="32"/>
                <w:szCs w:val="32"/>
              </w:rPr>
              <w:t>ul. Podchorążych 2</w:t>
            </w:r>
          </w:p>
          <w:p w:rsidR="00F407B1" w:rsidRPr="001923F3" w:rsidRDefault="00F407B1" w:rsidP="00BD060A">
            <w:pPr>
              <w:jc w:val="center"/>
            </w:pPr>
            <w:r w:rsidRPr="00BD060A">
              <w:rPr>
                <w:b/>
                <w:sz w:val="32"/>
                <w:szCs w:val="32"/>
              </w:rPr>
              <w:t>Kraków</w:t>
            </w:r>
          </w:p>
        </w:tc>
      </w:tr>
      <w:tr w:rsidR="00F407B1" w:rsidRPr="001923F3" w:rsidTr="000D46CF">
        <w:tc>
          <w:tcPr>
            <w:tcW w:w="3256" w:type="dxa"/>
            <w:gridSpan w:val="2"/>
          </w:tcPr>
          <w:p w:rsidR="00F407B1" w:rsidRPr="001923F3" w:rsidRDefault="00F407B1" w:rsidP="007B739A">
            <w:pPr>
              <w:jc w:val="center"/>
            </w:pPr>
            <w:r w:rsidRPr="00020057">
              <w:t xml:space="preserve">Sesja 1 </w:t>
            </w:r>
            <w:r>
              <w:t xml:space="preserve">(sala </w:t>
            </w:r>
            <w:r w:rsidRPr="00BD060A">
              <w:rPr>
                <w:b/>
              </w:rPr>
              <w:t>A1</w:t>
            </w:r>
            <w:r>
              <w:t>)</w:t>
            </w:r>
          </w:p>
        </w:tc>
        <w:tc>
          <w:tcPr>
            <w:tcW w:w="2126" w:type="dxa"/>
          </w:tcPr>
          <w:p w:rsidR="00F407B1" w:rsidRPr="001923F3" w:rsidRDefault="00F407B1" w:rsidP="007B739A">
            <w:pPr>
              <w:jc w:val="center"/>
            </w:pPr>
            <w:r>
              <w:t>Sesja 2 (sala 318)</w:t>
            </w:r>
          </w:p>
        </w:tc>
        <w:tc>
          <w:tcPr>
            <w:tcW w:w="2126" w:type="dxa"/>
          </w:tcPr>
          <w:p w:rsidR="00F407B1" w:rsidRDefault="00F407B1" w:rsidP="007B739A">
            <w:pPr>
              <w:jc w:val="center"/>
            </w:pPr>
            <w:r>
              <w:t>Sesja 3 (sala 317)</w:t>
            </w:r>
          </w:p>
        </w:tc>
        <w:tc>
          <w:tcPr>
            <w:tcW w:w="2410" w:type="dxa"/>
          </w:tcPr>
          <w:p w:rsidR="00F407B1" w:rsidRPr="001923F3" w:rsidRDefault="00F407B1" w:rsidP="007B739A">
            <w:pPr>
              <w:jc w:val="center"/>
            </w:pPr>
            <w:r>
              <w:t xml:space="preserve">Sesja 4 </w:t>
            </w:r>
            <w:r w:rsidRPr="003E394C">
              <w:t>(sala 346)</w:t>
            </w:r>
          </w:p>
        </w:tc>
        <w:tc>
          <w:tcPr>
            <w:tcW w:w="2318" w:type="dxa"/>
          </w:tcPr>
          <w:p w:rsidR="00F407B1" w:rsidRPr="001923F3" w:rsidRDefault="00F407B1" w:rsidP="007B739A">
            <w:pPr>
              <w:jc w:val="center"/>
            </w:pPr>
            <w:r>
              <w:t>Sesja 5 (sala 347)</w:t>
            </w:r>
          </w:p>
        </w:tc>
        <w:tc>
          <w:tcPr>
            <w:tcW w:w="2927" w:type="dxa"/>
          </w:tcPr>
          <w:p w:rsidR="00F407B1" w:rsidRDefault="00F407B1" w:rsidP="007B739A">
            <w:pPr>
              <w:jc w:val="center"/>
            </w:pPr>
            <w:r>
              <w:t>Sesja 6 (sala 539)</w:t>
            </w:r>
          </w:p>
        </w:tc>
      </w:tr>
      <w:tr w:rsidR="00F407B1" w:rsidRPr="001923F3" w:rsidTr="000D46CF">
        <w:trPr>
          <w:trHeight w:val="567"/>
        </w:trPr>
        <w:tc>
          <w:tcPr>
            <w:tcW w:w="806" w:type="dxa"/>
          </w:tcPr>
          <w:p w:rsidR="00F407B1" w:rsidRPr="001923F3" w:rsidRDefault="00F407B1" w:rsidP="007B739A">
            <w:r w:rsidRPr="001923F3">
              <w:t xml:space="preserve">9.00—10.30 </w:t>
            </w:r>
          </w:p>
        </w:tc>
        <w:tc>
          <w:tcPr>
            <w:tcW w:w="2450" w:type="dxa"/>
          </w:tcPr>
          <w:p w:rsidR="00F407B1" w:rsidRPr="003C56AE" w:rsidRDefault="00F407B1" w:rsidP="007B739A">
            <w:pPr>
              <w:tabs>
                <w:tab w:val="left" w:pos="900"/>
              </w:tabs>
              <w:rPr>
                <w:b/>
              </w:rPr>
            </w:pPr>
            <w:r>
              <w:t xml:space="preserve"> </w:t>
            </w:r>
            <w:r w:rsidRPr="003C56AE">
              <w:rPr>
                <w:b/>
              </w:rPr>
              <w:t xml:space="preserve">Współczesne  imaginaria . Filmowe „dokumenty” polskiego  ducha i </w:t>
            </w:r>
            <w:r w:rsidRPr="00BD060A">
              <w:rPr>
                <w:b/>
              </w:rPr>
              <w:t>wyobraźni</w:t>
            </w:r>
            <w:r w:rsidRPr="003C56AE">
              <w:rPr>
                <w:b/>
              </w:rPr>
              <w:t>.</w:t>
            </w:r>
          </w:p>
          <w:p w:rsidR="00F407B1" w:rsidRDefault="00F407B1" w:rsidP="007B739A">
            <w:pPr>
              <w:tabs>
                <w:tab w:val="left" w:pos="900"/>
              </w:tabs>
            </w:pPr>
            <w:r>
              <w:t>KOORDYNATOR:</w:t>
            </w:r>
          </w:p>
          <w:p w:rsidR="00F407B1" w:rsidRPr="000E0BED" w:rsidRDefault="00F407B1" w:rsidP="007B739A">
            <w:pPr>
              <w:tabs>
                <w:tab w:val="left" w:pos="900"/>
              </w:tabs>
              <w:rPr>
                <w:b/>
              </w:rPr>
            </w:pPr>
            <w:r w:rsidRPr="000E0BED">
              <w:rPr>
                <w:b/>
              </w:rPr>
              <w:t>ks. prof. Marek Lis</w:t>
            </w:r>
          </w:p>
          <w:p w:rsidR="00F407B1" w:rsidRDefault="00F407B1" w:rsidP="007B739A">
            <w:pPr>
              <w:tabs>
                <w:tab w:val="left" w:pos="900"/>
              </w:tabs>
            </w:pPr>
          </w:p>
          <w:p w:rsidR="00F407B1" w:rsidRDefault="00F407B1" w:rsidP="007B739A">
            <w:pPr>
              <w:tabs>
                <w:tab w:val="left" w:pos="900"/>
              </w:tabs>
            </w:pPr>
          </w:p>
          <w:p w:rsidR="00F407B1" w:rsidRDefault="00F407B1" w:rsidP="007B739A">
            <w:pPr>
              <w:tabs>
                <w:tab w:val="left" w:pos="900"/>
              </w:tabs>
            </w:pPr>
            <w:r>
              <w:t xml:space="preserve">1. </w:t>
            </w:r>
            <w:r w:rsidRPr="00EA2194">
              <w:rPr>
                <w:b/>
              </w:rPr>
              <w:t xml:space="preserve">prof. </w:t>
            </w:r>
            <w:r>
              <w:rPr>
                <w:b/>
              </w:rPr>
              <w:t>dr</w:t>
            </w:r>
            <w:r w:rsidRPr="00EA2194">
              <w:rPr>
                <w:b/>
              </w:rPr>
              <w:t xml:space="preserve"> hab. Grażyna Stachówna, UJ</w:t>
            </w:r>
            <w:r>
              <w:t xml:space="preserve">,  Wycieczka do Jańciolandu   </w:t>
            </w:r>
          </w:p>
          <w:p w:rsidR="00F407B1" w:rsidRDefault="00F407B1" w:rsidP="007B739A">
            <w:pPr>
              <w:tabs>
                <w:tab w:val="left" w:pos="900"/>
              </w:tabs>
            </w:pPr>
            <w:r>
              <w:t xml:space="preserve">2. </w:t>
            </w:r>
            <w:r>
              <w:rPr>
                <w:b/>
              </w:rPr>
              <w:t>m</w:t>
            </w:r>
            <w:r w:rsidRPr="0058734C">
              <w:rPr>
                <w:b/>
              </w:rPr>
              <w:t>gr</w:t>
            </w:r>
            <w:r w:rsidRPr="00EA2194">
              <w:rPr>
                <w:b/>
              </w:rPr>
              <w:t xml:space="preserve"> Paweł Jaskulski</w:t>
            </w:r>
            <w:r>
              <w:t xml:space="preserve">, </w:t>
            </w:r>
            <w:r w:rsidRPr="00EA2194">
              <w:rPr>
                <w:b/>
              </w:rPr>
              <w:t>UW</w:t>
            </w:r>
            <w:r>
              <w:t xml:space="preserve">, Nowy kanon kina polskiego. Studium przypadku „Księstwa” w reż. Andrzeja Barańskiego </w:t>
            </w:r>
          </w:p>
          <w:p w:rsidR="00F407B1" w:rsidRDefault="00F407B1" w:rsidP="007B739A">
            <w:pPr>
              <w:tabs>
                <w:tab w:val="left" w:pos="900"/>
              </w:tabs>
            </w:pPr>
            <w:r>
              <w:t xml:space="preserve">3. </w:t>
            </w:r>
            <w:r>
              <w:rPr>
                <w:b/>
              </w:rPr>
              <w:t>d</w:t>
            </w:r>
            <w:r w:rsidRPr="0058734C">
              <w:rPr>
                <w:b/>
              </w:rPr>
              <w:t>r</w:t>
            </w:r>
            <w:r w:rsidRPr="003C56AE">
              <w:rPr>
                <w:b/>
              </w:rPr>
              <w:t xml:space="preserve"> hab. prof. AJD Adam Regiewicz</w:t>
            </w:r>
            <w:r>
              <w:t xml:space="preserve"> </w:t>
            </w:r>
            <w:r>
              <w:rPr>
                <w:b/>
              </w:rPr>
              <w:t>, A</w:t>
            </w:r>
            <w:r w:rsidRPr="003C56AE">
              <w:rPr>
                <w:b/>
              </w:rPr>
              <w:t>JD,</w:t>
            </w:r>
            <w:r>
              <w:t xml:space="preserve"> </w:t>
            </w:r>
            <w:r>
              <w:lastRenderedPageBreak/>
              <w:t xml:space="preserve">Polskie kino kerygmatyczne, </w:t>
            </w:r>
          </w:p>
          <w:p w:rsidR="00F407B1" w:rsidRDefault="00F407B1" w:rsidP="007B739A">
            <w:pPr>
              <w:tabs>
                <w:tab w:val="left" w:pos="900"/>
              </w:tabs>
            </w:pPr>
          </w:p>
          <w:p w:rsidR="00F407B1" w:rsidRDefault="00F407B1" w:rsidP="007B739A">
            <w:pPr>
              <w:tabs>
                <w:tab w:val="left" w:pos="900"/>
              </w:tabs>
            </w:pPr>
          </w:p>
          <w:p w:rsidR="00F407B1" w:rsidRDefault="00F407B1" w:rsidP="007B739A">
            <w:pPr>
              <w:tabs>
                <w:tab w:val="left" w:pos="900"/>
              </w:tabs>
            </w:pPr>
          </w:p>
          <w:p w:rsidR="00F407B1" w:rsidRDefault="00F407B1" w:rsidP="007B739A">
            <w:pPr>
              <w:tabs>
                <w:tab w:val="left" w:pos="900"/>
              </w:tabs>
            </w:pPr>
            <w:r>
              <w:t xml:space="preserve">4. </w:t>
            </w:r>
            <w:r w:rsidRPr="003C56AE">
              <w:rPr>
                <w:b/>
              </w:rPr>
              <w:t xml:space="preserve">o. </w:t>
            </w:r>
            <w:r w:rsidRPr="0058734C">
              <w:rPr>
                <w:b/>
              </w:rPr>
              <w:t>dr</w:t>
            </w:r>
            <w:r w:rsidRPr="003C56AE">
              <w:rPr>
                <w:b/>
              </w:rPr>
              <w:t xml:space="preserve"> Michał Legan</w:t>
            </w:r>
            <w:r>
              <w:t xml:space="preserve">, </w:t>
            </w:r>
            <w:r w:rsidRPr="003C56AE">
              <w:rPr>
                <w:b/>
              </w:rPr>
              <w:t>UPJPII</w:t>
            </w:r>
            <w:r>
              <w:t xml:space="preserve">, </w:t>
            </w:r>
          </w:p>
          <w:p w:rsidR="00F407B1" w:rsidRPr="00B55CAD" w:rsidRDefault="00F407B1" w:rsidP="007B739A">
            <w:pPr>
              <w:tabs>
                <w:tab w:val="left" w:pos="900"/>
              </w:tabs>
            </w:pPr>
            <w:r>
              <w:t>Demon Marcina Wrony jako Balthasarowski teodramat</w:t>
            </w:r>
          </w:p>
        </w:tc>
        <w:tc>
          <w:tcPr>
            <w:tcW w:w="2126" w:type="dxa"/>
          </w:tcPr>
          <w:p w:rsidR="00F407B1" w:rsidRDefault="00F407B1" w:rsidP="007B739A">
            <w:pPr>
              <w:tabs>
                <w:tab w:val="left" w:pos="900"/>
              </w:tabs>
            </w:pPr>
            <w:r>
              <w:rPr>
                <w:b/>
              </w:rPr>
              <w:lastRenderedPageBreak/>
              <w:t>Między technologią a kulturą</w:t>
            </w:r>
          </w:p>
          <w:p w:rsidR="00F407B1" w:rsidRDefault="00F407B1" w:rsidP="007B739A">
            <w:pPr>
              <w:tabs>
                <w:tab w:val="left" w:pos="900"/>
              </w:tabs>
            </w:pPr>
            <w:r>
              <w:t xml:space="preserve">KOORDYNATOR: </w:t>
            </w:r>
          </w:p>
          <w:p w:rsidR="00F407B1" w:rsidRPr="00EA2194" w:rsidRDefault="00F407B1" w:rsidP="007B739A">
            <w:pPr>
              <w:tabs>
                <w:tab w:val="left" w:pos="900"/>
              </w:tabs>
              <w:rPr>
                <w:b/>
              </w:rPr>
            </w:pPr>
            <w:r w:rsidRPr="0058734C">
              <w:rPr>
                <w:b/>
              </w:rPr>
              <w:t>dr</w:t>
            </w:r>
            <w:r w:rsidRPr="00EA2194">
              <w:rPr>
                <w:b/>
              </w:rPr>
              <w:t xml:space="preserve"> Jacek Skorus</w:t>
            </w:r>
            <w:r>
              <w:rPr>
                <w:b/>
              </w:rPr>
              <w:t xml:space="preserve">, WSZOP Katowice </w:t>
            </w:r>
          </w:p>
          <w:p w:rsidR="00F407B1" w:rsidRDefault="00F407B1" w:rsidP="007B739A">
            <w:pPr>
              <w:tabs>
                <w:tab w:val="left" w:pos="900"/>
              </w:tabs>
            </w:pPr>
          </w:p>
          <w:p w:rsidR="00F407B1" w:rsidRDefault="00F407B1" w:rsidP="007B739A">
            <w:pPr>
              <w:tabs>
                <w:tab w:val="left" w:pos="900"/>
              </w:tabs>
            </w:pPr>
          </w:p>
          <w:p w:rsidR="00F407B1" w:rsidRDefault="00F407B1" w:rsidP="007B739A">
            <w:pPr>
              <w:tabs>
                <w:tab w:val="left" w:pos="900"/>
              </w:tabs>
            </w:pPr>
          </w:p>
          <w:p w:rsidR="00F407B1" w:rsidRDefault="00F407B1" w:rsidP="007B739A">
            <w:pPr>
              <w:tabs>
                <w:tab w:val="left" w:pos="900"/>
              </w:tabs>
            </w:pPr>
          </w:p>
          <w:p w:rsidR="00F407B1" w:rsidRDefault="00F407B1" w:rsidP="007B739A">
            <w:pPr>
              <w:tabs>
                <w:tab w:val="left" w:pos="900"/>
              </w:tabs>
            </w:pPr>
          </w:p>
          <w:p w:rsidR="00F407B1" w:rsidRDefault="00F407B1" w:rsidP="007B739A">
            <w:pPr>
              <w:tabs>
                <w:tab w:val="left" w:pos="900"/>
              </w:tabs>
            </w:pPr>
            <w:r>
              <w:t xml:space="preserve">1. </w:t>
            </w:r>
            <w:r>
              <w:rPr>
                <w:b/>
              </w:rPr>
              <w:t>m</w:t>
            </w:r>
            <w:r w:rsidRPr="0058734C">
              <w:rPr>
                <w:b/>
              </w:rPr>
              <w:t>gr</w:t>
            </w:r>
            <w:r>
              <w:t xml:space="preserve"> </w:t>
            </w:r>
            <w:r w:rsidRPr="003C56AE">
              <w:rPr>
                <w:b/>
              </w:rPr>
              <w:t>Marcin Sanakiewicz</w:t>
            </w:r>
            <w:r>
              <w:t>,</w:t>
            </w:r>
            <w:r w:rsidRPr="00A232B1">
              <w:rPr>
                <w:b/>
              </w:rPr>
              <w:t>UMCS</w:t>
            </w:r>
            <w:r>
              <w:t xml:space="preserve"> „Performatyka i telewizyjne praktyki codzienności”</w:t>
            </w:r>
          </w:p>
          <w:p w:rsidR="00F407B1" w:rsidRDefault="00F407B1" w:rsidP="007B739A">
            <w:pPr>
              <w:tabs>
                <w:tab w:val="left" w:pos="900"/>
              </w:tabs>
              <w:rPr>
                <w:color w:val="FF0000"/>
              </w:rPr>
            </w:pPr>
            <w:r>
              <w:t xml:space="preserve">2. </w:t>
            </w:r>
            <w:r w:rsidRPr="00DB1572">
              <w:rPr>
                <w:b/>
              </w:rPr>
              <w:t>Krzysztof Korwin-Piotrowski</w:t>
            </w:r>
            <w:r>
              <w:rPr>
                <w:color w:val="000000"/>
              </w:rPr>
              <w:t>,</w:t>
            </w:r>
            <w:r w:rsidRPr="00DB1572">
              <w:rPr>
                <w:color w:val="FF0000"/>
              </w:rPr>
              <w:t xml:space="preserve"> </w:t>
            </w:r>
          </w:p>
          <w:p w:rsidR="00F407B1" w:rsidRDefault="00F407B1" w:rsidP="007B739A">
            <w:pPr>
              <w:tabs>
                <w:tab w:val="left" w:pos="900"/>
              </w:tabs>
            </w:pPr>
            <w:r>
              <w:t xml:space="preserve">Internetowy Teatr TVP dla szkół jako nowoczesny sposób </w:t>
            </w:r>
            <w:r>
              <w:lastRenderedPageBreak/>
              <w:t>kontaktu z kulturą</w:t>
            </w:r>
          </w:p>
          <w:p w:rsidR="00F407B1" w:rsidRDefault="00F407B1" w:rsidP="007B739A">
            <w:r>
              <w:t xml:space="preserve">3. </w:t>
            </w:r>
            <w:r>
              <w:rPr>
                <w:b/>
              </w:rPr>
              <w:t>d</w:t>
            </w:r>
            <w:r w:rsidRPr="0058734C">
              <w:rPr>
                <w:b/>
              </w:rPr>
              <w:t>r</w:t>
            </w:r>
            <w:r w:rsidRPr="003C56AE">
              <w:rPr>
                <w:b/>
              </w:rPr>
              <w:t xml:space="preserve"> Magdalena Mateja</w:t>
            </w:r>
            <w:r>
              <w:t xml:space="preserve">, </w:t>
            </w:r>
          </w:p>
          <w:p w:rsidR="00F407B1" w:rsidRPr="001923F3" w:rsidDel="00F811EF" w:rsidRDefault="00F407B1" w:rsidP="007B739A">
            <w:r>
              <w:t>Bawią i ..uczą. Edukacyjny aspekt działalności polskich youtuberów</w:t>
            </w:r>
            <w:r>
              <w:tab/>
            </w:r>
          </w:p>
        </w:tc>
        <w:tc>
          <w:tcPr>
            <w:tcW w:w="2126" w:type="dxa"/>
          </w:tcPr>
          <w:p w:rsidR="00F407B1" w:rsidRPr="008C19B8" w:rsidRDefault="00F407B1" w:rsidP="008C19B8">
            <w:pPr>
              <w:rPr>
                <w:b/>
              </w:rPr>
            </w:pPr>
            <w:r w:rsidRPr="008C19B8">
              <w:rPr>
                <w:b/>
              </w:rPr>
              <w:lastRenderedPageBreak/>
              <w:t>Fotosy</w:t>
            </w:r>
          </w:p>
          <w:p w:rsidR="00F407B1" w:rsidRPr="00A2787E" w:rsidRDefault="00F407B1" w:rsidP="008C19B8">
            <w:r>
              <w:t>KOORDYNATOR</w:t>
            </w:r>
            <w:r w:rsidRPr="00A2787E">
              <w:t>:</w:t>
            </w:r>
          </w:p>
          <w:p w:rsidR="00F407B1" w:rsidRDefault="00F407B1" w:rsidP="008C19B8">
            <w:pPr>
              <w:rPr>
                <w:b/>
              </w:rPr>
            </w:pPr>
            <w:r>
              <w:rPr>
                <w:b/>
              </w:rPr>
              <w:t xml:space="preserve">dr </w:t>
            </w:r>
            <w:r w:rsidRPr="008C19B8">
              <w:rPr>
                <w:b/>
              </w:rPr>
              <w:t>Piotr Witek</w:t>
            </w:r>
            <w:r>
              <w:rPr>
                <w:b/>
              </w:rPr>
              <w:t>,</w:t>
            </w:r>
          </w:p>
          <w:p w:rsidR="00F407B1" w:rsidRPr="008C19B8" w:rsidRDefault="00F407B1" w:rsidP="008C19B8">
            <w:pPr>
              <w:rPr>
                <w:b/>
              </w:rPr>
            </w:pPr>
            <w:r>
              <w:rPr>
                <w:b/>
              </w:rPr>
              <w:t>UMCS</w:t>
            </w:r>
          </w:p>
          <w:p w:rsidR="00F407B1" w:rsidRDefault="00F407B1" w:rsidP="008C19B8">
            <w:pPr>
              <w:rPr>
                <w:b/>
              </w:rPr>
            </w:pPr>
          </w:p>
          <w:p w:rsidR="00F407B1" w:rsidRDefault="00F407B1" w:rsidP="008C19B8">
            <w:pPr>
              <w:rPr>
                <w:b/>
              </w:rPr>
            </w:pPr>
          </w:p>
          <w:p w:rsidR="00F407B1" w:rsidRDefault="00F407B1" w:rsidP="008C19B8">
            <w:pPr>
              <w:rPr>
                <w:b/>
              </w:rPr>
            </w:pPr>
          </w:p>
          <w:p w:rsidR="00F407B1" w:rsidRDefault="00F407B1" w:rsidP="008C19B8">
            <w:pPr>
              <w:rPr>
                <w:b/>
              </w:rPr>
            </w:pPr>
          </w:p>
          <w:p w:rsidR="00F407B1" w:rsidRDefault="00F407B1" w:rsidP="008C19B8">
            <w:pPr>
              <w:rPr>
                <w:b/>
              </w:rPr>
            </w:pPr>
          </w:p>
          <w:p w:rsidR="00F407B1" w:rsidRDefault="00F407B1" w:rsidP="008C19B8">
            <w:pPr>
              <w:rPr>
                <w:b/>
              </w:rPr>
            </w:pPr>
          </w:p>
          <w:p w:rsidR="00F407B1" w:rsidRDefault="00F407B1" w:rsidP="008C19B8">
            <w:r>
              <w:rPr>
                <w:b/>
              </w:rPr>
              <w:t xml:space="preserve">1. </w:t>
            </w:r>
            <w:r>
              <w:t xml:space="preserve"> </w:t>
            </w:r>
            <w:r w:rsidRPr="008C19B8">
              <w:rPr>
                <w:b/>
              </w:rPr>
              <w:t xml:space="preserve">dr hab. Mikołaj Jazdon, prof. UAM </w:t>
            </w:r>
            <w:r w:rsidRPr="008C19B8">
              <w:t>Fotos jako „wypowiedź” o filmie. Przypadek Pianisty Romana Polańskiego</w:t>
            </w:r>
          </w:p>
          <w:p w:rsidR="00F407B1" w:rsidRDefault="00F407B1" w:rsidP="008C19B8">
            <w:pPr>
              <w:rPr>
                <w:b/>
              </w:rPr>
            </w:pPr>
          </w:p>
          <w:p w:rsidR="00F407B1" w:rsidRPr="008C19B8" w:rsidRDefault="00F407B1" w:rsidP="008C19B8">
            <w:pPr>
              <w:rPr>
                <w:b/>
              </w:rPr>
            </w:pPr>
          </w:p>
          <w:p w:rsidR="00F407B1" w:rsidRDefault="00F407B1" w:rsidP="008C19B8">
            <w:pPr>
              <w:rPr>
                <w:b/>
              </w:rPr>
            </w:pPr>
            <w:r>
              <w:rPr>
                <w:b/>
              </w:rPr>
              <w:t xml:space="preserve">2. dr </w:t>
            </w:r>
            <w:r w:rsidRPr="008C19B8">
              <w:rPr>
                <w:b/>
              </w:rPr>
              <w:t xml:space="preserve">Jakub Zajdel, </w:t>
            </w:r>
            <w:r>
              <w:rPr>
                <w:b/>
              </w:rPr>
              <w:lastRenderedPageBreak/>
              <w:t>UŚ</w:t>
            </w:r>
          </w:p>
          <w:p w:rsidR="00F407B1" w:rsidRPr="007C5C0B" w:rsidRDefault="00F407B1" w:rsidP="008C19B8">
            <w:pPr>
              <w:rPr>
                <w:b/>
              </w:rPr>
            </w:pPr>
            <w:r w:rsidRPr="008C19B8">
              <w:t>Fotosy Zespołu Filmowego „Silesia”</w:t>
            </w:r>
          </w:p>
        </w:tc>
        <w:tc>
          <w:tcPr>
            <w:tcW w:w="2410" w:type="dxa"/>
          </w:tcPr>
          <w:p w:rsidR="00F407B1" w:rsidRDefault="00F407B1" w:rsidP="007B739A">
            <w:pPr>
              <w:rPr>
                <w:b/>
              </w:rPr>
            </w:pPr>
            <w:r w:rsidRPr="007C5C0B">
              <w:rPr>
                <w:b/>
              </w:rPr>
              <w:lastRenderedPageBreak/>
              <w:t xml:space="preserve">Voyeuryzm i ekshibicjonizm filmowy </w:t>
            </w:r>
            <w:r>
              <w:rPr>
                <w:b/>
              </w:rPr>
              <w:t xml:space="preserve">oraz </w:t>
            </w:r>
            <w:r w:rsidRPr="007C5C0B">
              <w:rPr>
                <w:b/>
              </w:rPr>
              <w:t xml:space="preserve">medialny w świetle w </w:t>
            </w:r>
            <w:r>
              <w:rPr>
                <w:b/>
              </w:rPr>
              <w:t>współczesnych praktyk</w:t>
            </w:r>
            <w:r w:rsidRPr="007C5C0B">
              <w:rPr>
                <w:b/>
              </w:rPr>
              <w:t xml:space="preserve"> społecznych i kulturowych</w:t>
            </w:r>
          </w:p>
          <w:p w:rsidR="00F407B1" w:rsidRDefault="00F407B1" w:rsidP="007B739A">
            <w:r>
              <w:t xml:space="preserve">KOORDYNATORKA </w:t>
            </w:r>
          </w:p>
          <w:p w:rsidR="00F407B1" w:rsidRDefault="00F407B1" w:rsidP="007B739A"/>
          <w:p w:rsidR="00F407B1" w:rsidRDefault="00F407B1" w:rsidP="007B739A">
            <w:r>
              <w:t xml:space="preserve">1. </w:t>
            </w:r>
            <w:r w:rsidRPr="0055471C">
              <w:rPr>
                <w:b/>
              </w:rPr>
              <w:t>prof.</w:t>
            </w:r>
            <w:r>
              <w:rPr>
                <w:b/>
              </w:rPr>
              <w:t xml:space="preserve"> </w:t>
            </w:r>
            <w:r w:rsidRPr="0058734C">
              <w:rPr>
                <w:b/>
              </w:rPr>
              <w:t>dr</w:t>
            </w:r>
            <w:r>
              <w:rPr>
                <w:b/>
              </w:rPr>
              <w:t xml:space="preserve"> hab.</w:t>
            </w:r>
            <w:r w:rsidRPr="0055471C">
              <w:rPr>
                <w:b/>
              </w:rPr>
              <w:t xml:space="preserve"> Agnieszka Ogonowska</w:t>
            </w:r>
            <w:r w:rsidRPr="00A232B1">
              <w:rPr>
                <w:b/>
              </w:rPr>
              <w:t>, UP</w:t>
            </w:r>
            <w:r>
              <w:t xml:space="preserve"> Ekshibicjonizm i voyeuryzm: z psychologii do filmo- i  medioznawstwa </w:t>
            </w:r>
          </w:p>
          <w:p w:rsidR="00F407B1" w:rsidRPr="00B55CAD" w:rsidDel="00F811EF" w:rsidRDefault="00F407B1" w:rsidP="007B739A">
            <w:pPr>
              <w:tabs>
                <w:tab w:val="left" w:pos="615"/>
              </w:tabs>
            </w:pPr>
            <w:r>
              <w:t xml:space="preserve">2.  </w:t>
            </w:r>
            <w:r>
              <w:rPr>
                <w:b/>
              </w:rPr>
              <w:t>m</w:t>
            </w:r>
            <w:r w:rsidRPr="0058734C">
              <w:rPr>
                <w:b/>
              </w:rPr>
              <w:t>gr</w:t>
            </w:r>
            <w:r w:rsidRPr="0055471C">
              <w:rPr>
                <w:b/>
              </w:rPr>
              <w:t xml:space="preserve"> Jakub Kosek</w:t>
            </w:r>
            <w:r w:rsidRPr="001E23B3">
              <w:rPr>
                <w:color w:val="FF0000"/>
              </w:rPr>
              <w:t>,</w:t>
            </w:r>
            <w:ins w:id="1" w:author="MSI" w:date="2016-11-15T02:13:00Z">
              <w:r w:rsidRPr="001E23B3">
                <w:rPr>
                  <w:color w:val="FF0000"/>
                </w:rPr>
                <w:t xml:space="preserve"> </w:t>
              </w:r>
            </w:ins>
            <w:r w:rsidRPr="001E23B3">
              <w:rPr>
                <w:b/>
                <w:color w:val="FF0000"/>
              </w:rPr>
              <w:t>UP</w:t>
            </w:r>
            <w:r>
              <w:t xml:space="preserve"> Ekshibicjonizm w autobiograficznych narracjach transmedialnych </w:t>
            </w:r>
            <w:r>
              <w:lastRenderedPageBreak/>
              <w:t>twórców rockowych</w:t>
            </w:r>
          </w:p>
        </w:tc>
        <w:tc>
          <w:tcPr>
            <w:tcW w:w="2318" w:type="dxa"/>
          </w:tcPr>
          <w:p w:rsidR="00F407B1" w:rsidRPr="003C56AE" w:rsidRDefault="00F407B1" w:rsidP="007B739A">
            <w:pPr>
              <w:tabs>
                <w:tab w:val="left" w:pos="615"/>
              </w:tabs>
              <w:rPr>
                <w:b/>
              </w:rPr>
            </w:pPr>
            <w:r>
              <w:rPr>
                <w:b/>
              </w:rPr>
              <w:lastRenderedPageBreak/>
              <w:t>Widownia filmowa: Interpretacje</w:t>
            </w:r>
          </w:p>
          <w:p w:rsidR="00F407B1" w:rsidRDefault="00F407B1" w:rsidP="007B739A">
            <w:pPr>
              <w:tabs>
                <w:tab w:val="left" w:pos="615"/>
              </w:tabs>
            </w:pPr>
            <w:r>
              <w:t>KOORDYNATORKA:</w:t>
            </w:r>
          </w:p>
          <w:p w:rsidR="00F407B1" w:rsidRDefault="00F407B1" w:rsidP="007B739A">
            <w:pPr>
              <w:tabs>
                <w:tab w:val="left" w:pos="615"/>
              </w:tabs>
            </w:pPr>
            <w:r w:rsidRPr="0058734C">
              <w:rPr>
                <w:b/>
              </w:rPr>
              <w:t>Dr</w:t>
            </w:r>
            <w:r w:rsidRPr="00AD07CE">
              <w:rPr>
                <w:b/>
              </w:rPr>
              <w:t xml:space="preserve"> hab.</w:t>
            </w:r>
            <w:r>
              <w:t xml:space="preserve"> </w:t>
            </w:r>
            <w:r w:rsidRPr="00EA2194">
              <w:rPr>
                <w:b/>
              </w:rPr>
              <w:t>M</w:t>
            </w:r>
            <w:r>
              <w:rPr>
                <w:b/>
              </w:rPr>
              <w:t>agdalena</w:t>
            </w:r>
            <w:r w:rsidRPr="00EA2194">
              <w:rPr>
                <w:b/>
              </w:rPr>
              <w:t xml:space="preserve"> S</w:t>
            </w:r>
            <w:r>
              <w:rPr>
                <w:b/>
              </w:rPr>
              <w:t>aryusz</w:t>
            </w:r>
            <w:r w:rsidRPr="00EA2194">
              <w:rPr>
                <w:b/>
              </w:rPr>
              <w:t>-W</w:t>
            </w:r>
            <w:r>
              <w:rPr>
                <w:b/>
              </w:rPr>
              <w:t>olska, UŁ/NIH</w:t>
            </w:r>
          </w:p>
          <w:p w:rsidR="00F407B1" w:rsidRDefault="00F407B1" w:rsidP="007B739A">
            <w:pPr>
              <w:tabs>
                <w:tab w:val="left" w:pos="615"/>
              </w:tabs>
            </w:pPr>
          </w:p>
          <w:p w:rsidR="00F407B1" w:rsidRDefault="00F407B1" w:rsidP="007B739A">
            <w:pPr>
              <w:tabs>
                <w:tab w:val="left" w:pos="615"/>
              </w:tabs>
            </w:pPr>
          </w:p>
          <w:p w:rsidR="00F407B1" w:rsidRDefault="00F407B1" w:rsidP="007B739A">
            <w:pPr>
              <w:tabs>
                <w:tab w:val="left" w:pos="615"/>
              </w:tabs>
            </w:pPr>
          </w:p>
          <w:p w:rsidR="00F407B1" w:rsidRDefault="00F407B1" w:rsidP="007B739A">
            <w:pPr>
              <w:tabs>
                <w:tab w:val="left" w:pos="615"/>
              </w:tabs>
            </w:pPr>
            <w:r>
              <w:t>1.</w:t>
            </w:r>
            <w:r w:rsidRPr="00CE6232">
              <w:rPr>
                <w:b/>
              </w:rPr>
              <w:t xml:space="preserve"> dr</w:t>
            </w:r>
            <w:r>
              <w:t xml:space="preserve"> </w:t>
            </w:r>
            <w:r w:rsidRPr="00EA2194">
              <w:rPr>
                <w:b/>
              </w:rPr>
              <w:t>Wojciech Świdziński</w:t>
            </w:r>
            <w:r>
              <w:t xml:space="preserve"> </w:t>
            </w:r>
          </w:p>
          <w:p w:rsidR="00F407B1" w:rsidRDefault="00F407B1" w:rsidP="007B739A">
            <w:pPr>
              <w:tabs>
                <w:tab w:val="left" w:pos="615"/>
              </w:tabs>
            </w:pPr>
            <w:r>
              <w:t>Filmweb.pl. Agora czy pole bitwy. Przypadek ekranizacji komiksów</w:t>
            </w:r>
          </w:p>
          <w:p w:rsidR="00F407B1" w:rsidRDefault="00F407B1" w:rsidP="007B739A">
            <w:pPr>
              <w:tabs>
                <w:tab w:val="left" w:pos="615"/>
              </w:tabs>
            </w:pPr>
            <w:r>
              <w:t xml:space="preserve">2.  </w:t>
            </w:r>
            <w:r w:rsidRPr="00CE6232">
              <w:rPr>
                <w:b/>
              </w:rPr>
              <w:t>dr</w:t>
            </w:r>
            <w:r>
              <w:t xml:space="preserve"> </w:t>
            </w:r>
            <w:r w:rsidRPr="00EA2194">
              <w:rPr>
                <w:b/>
              </w:rPr>
              <w:t>Rafał Koschany</w:t>
            </w:r>
            <w:r>
              <w:rPr>
                <w:b/>
              </w:rPr>
              <w:t>, UAM</w:t>
            </w:r>
          </w:p>
          <w:p w:rsidR="00F407B1" w:rsidRDefault="00F407B1" w:rsidP="007B739A">
            <w:pPr>
              <w:tabs>
                <w:tab w:val="left" w:pos="615"/>
              </w:tabs>
            </w:pPr>
            <w:r>
              <w:t xml:space="preserve">Zamiast interpretacji. Współczesne teorie filmu wobec erotycznych taktyk </w:t>
            </w:r>
            <w:r>
              <w:lastRenderedPageBreak/>
              <w:t>odbiorczych</w:t>
            </w:r>
          </w:p>
          <w:p w:rsidR="00F407B1" w:rsidRDefault="00F407B1" w:rsidP="007B739A">
            <w:r>
              <w:t xml:space="preserve">3.  </w:t>
            </w:r>
            <w:r>
              <w:rPr>
                <w:b/>
              </w:rPr>
              <w:t>dr</w:t>
            </w:r>
            <w:r>
              <w:t xml:space="preserve"> </w:t>
            </w:r>
            <w:r w:rsidRPr="00EA2194">
              <w:rPr>
                <w:b/>
              </w:rPr>
              <w:t>Jakub Gortat</w:t>
            </w:r>
            <w:r>
              <w:rPr>
                <w:b/>
              </w:rPr>
              <w:t>, UŁ</w:t>
            </w:r>
            <w:r>
              <w:t xml:space="preserve"> Odbiorca filmu odbiorcą polityki pamięci. Analiza recepcji współczesnych niemieckich filmów historycznych</w:t>
            </w:r>
          </w:p>
        </w:tc>
        <w:tc>
          <w:tcPr>
            <w:tcW w:w="2927" w:type="dxa"/>
          </w:tcPr>
          <w:p w:rsidR="00F407B1" w:rsidRPr="000E0BED" w:rsidRDefault="00F407B1" w:rsidP="007B739A">
            <w:pPr>
              <w:rPr>
                <w:b/>
              </w:rPr>
            </w:pPr>
            <w:r w:rsidRPr="000E0BED">
              <w:rPr>
                <w:b/>
              </w:rPr>
              <w:lastRenderedPageBreak/>
              <w:t>Mikrofon, estetyka i polityka</w:t>
            </w:r>
          </w:p>
          <w:p w:rsidR="00F407B1" w:rsidRDefault="00F407B1" w:rsidP="007B739A">
            <w:r>
              <w:t xml:space="preserve">KOORDYNATORKA </w:t>
            </w:r>
          </w:p>
          <w:p w:rsidR="00F407B1" w:rsidRDefault="00F407B1" w:rsidP="007B739A">
            <w:r>
              <w:rPr>
                <w:b/>
              </w:rPr>
              <w:t xml:space="preserve"> Dr </w:t>
            </w:r>
            <w:r w:rsidRPr="000E0BED">
              <w:rPr>
                <w:b/>
              </w:rPr>
              <w:t>Magdalena Z</w:t>
            </w:r>
            <w:r>
              <w:rPr>
                <w:b/>
              </w:rPr>
              <w:t>dr</w:t>
            </w:r>
            <w:r w:rsidRPr="000E0BED">
              <w:rPr>
                <w:b/>
              </w:rPr>
              <w:t>odowska</w:t>
            </w:r>
            <w:r>
              <w:rPr>
                <w:b/>
              </w:rPr>
              <w:t>, UJ</w:t>
            </w:r>
          </w:p>
          <w:p w:rsidR="00F407B1" w:rsidRDefault="00F407B1" w:rsidP="007B739A"/>
          <w:p w:rsidR="00F407B1" w:rsidRDefault="00F407B1" w:rsidP="007B739A"/>
          <w:p w:rsidR="00F407B1" w:rsidRDefault="00F407B1" w:rsidP="007B739A"/>
          <w:p w:rsidR="00F407B1" w:rsidRDefault="00F407B1" w:rsidP="007B739A">
            <w:pPr>
              <w:rPr>
                <w:b/>
              </w:rPr>
            </w:pPr>
            <w:r>
              <w:t xml:space="preserve">1. </w:t>
            </w:r>
            <w:r>
              <w:rPr>
                <w:b/>
              </w:rPr>
              <w:t>p</w:t>
            </w:r>
            <w:r w:rsidRPr="00CE6232">
              <w:rPr>
                <w:b/>
              </w:rPr>
              <w:t>rof. dr hab.</w:t>
            </w:r>
            <w:r>
              <w:t xml:space="preserve"> </w:t>
            </w:r>
            <w:r w:rsidRPr="00EA2194">
              <w:rPr>
                <w:b/>
              </w:rPr>
              <w:t>Piotr Zawojski</w:t>
            </w:r>
            <w:r>
              <w:t xml:space="preserve">, </w:t>
            </w:r>
            <w:r w:rsidRPr="00A232B1">
              <w:rPr>
                <w:b/>
              </w:rPr>
              <w:t>UŚ</w:t>
            </w:r>
            <w:r>
              <w:rPr>
                <w:b/>
              </w:rPr>
              <w:t>,</w:t>
            </w:r>
            <w:r w:rsidRPr="00A232B1">
              <w:rPr>
                <w:b/>
              </w:rPr>
              <w:t xml:space="preserve">  </w:t>
            </w:r>
          </w:p>
          <w:p w:rsidR="00F407B1" w:rsidRDefault="00F407B1" w:rsidP="007B739A">
            <w:r>
              <w:t>Instalacje dźwiękowe w kulturze sonowizualnej. Praktyki artystów sound artu w dobie emancypacji dźwięku jako medium sztuki</w:t>
            </w:r>
          </w:p>
          <w:p w:rsidR="00F407B1" w:rsidRDefault="00F407B1" w:rsidP="007B739A">
            <w:r>
              <w:t xml:space="preserve">2. </w:t>
            </w:r>
            <w:r w:rsidRPr="009B6014">
              <w:rPr>
                <w:b/>
              </w:rPr>
              <w:t>mgr</w:t>
            </w:r>
            <w:r>
              <w:t xml:space="preserve"> </w:t>
            </w:r>
            <w:r w:rsidRPr="00EA2194">
              <w:rPr>
                <w:b/>
              </w:rPr>
              <w:t>Justyna Tuszyńska</w:t>
            </w:r>
            <w:r>
              <w:t xml:space="preserve">, </w:t>
            </w:r>
            <w:r>
              <w:rPr>
                <w:b/>
              </w:rPr>
              <w:t>UMK</w:t>
            </w:r>
            <w:r>
              <w:t xml:space="preserve"> Mikrofon i ideologia. Polityczność nagrywania?</w:t>
            </w:r>
          </w:p>
          <w:p w:rsidR="00F407B1" w:rsidRDefault="00F407B1" w:rsidP="007B739A">
            <w:r>
              <w:t xml:space="preserve">3. </w:t>
            </w:r>
            <w:r>
              <w:rPr>
                <w:b/>
              </w:rPr>
              <w:t xml:space="preserve">dr </w:t>
            </w:r>
            <w:r w:rsidRPr="00EA2194">
              <w:rPr>
                <w:b/>
              </w:rPr>
              <w:t>Magdalena Z</w:t>
            </w:r>
            <w:r>
              <w:rPr>
                <w:b/>
              </w:rPr>
              <w:t>dr</w:t>
            </w:r>
            <w:r w:rsidRPr="00EA2194">
              <w:rPr>
                <w:b/>
              </w:rPr>
              <w:t>odowska</w:t>
            </w:r>
            <w:r>
              <w:t xml:space="preserve">, </w:t>
            </w:r>
            <w:r w:rsidRPr="00530F07">
              <w:rPr>
                <w:b/>
              </w:rPr>
              <w:t>UJ</w:t>
            </w:r>
            <w:r>
              <w:t xml:space="preserve">, Instrumenty amplifikujące dźwięk: między </w:t>
            </w:r>
            <w:r>
              <w:lastRenderedPageBreak/>
              <w:t>efektywnością a estetyką</w:t>
            </w:r>
          </w:p>
          <w:p w:rsidR="00F407B1" w:rsidRDefault="00F407B1" w:rsidP="007B739A">
            <w:r>
              <w:t xml:space="preserve">4. </w:t>
            </w:r>
            <w:r w:rsidRPr="00DB1572">
              <w:rPr>
                <w:b/>
              </w:rPr>
              <w:t>Katarzyna Figat</w:t>
            </w:r>
            <w:r>
              <w:t>, SOUND DESIGN: między muzyką a efektem dźwiękowym, między kolorem a napięciem. Element struktury muzycznej, efektowej, czy samodzielna warstwa dźwiękowa?</w:t>
            </w:r>
          </w:p>
        </w:tc>
      </w:tr>
    </w:tbl>
    <w:p w:rsidR="00F407B1" w:rsidRDefault="00F407B1"/>
    <w:tbl>
      <w:tblPr>
        <w:tblpPr w:leftFromText="141" w:rightFromText="141" w:vertAnchor="text" w:horzAnchor="margin" w:tblpY="111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2"/>
        <w:gridCol w:w="2552"/>
        <w:gridCol w:w="11810"/>
      </w:tblGrid>
      <w:tr w:rsidR="00F407B1" w:rsidRPr="001923F3" w:rsidTr="008C19B8">
        <w:trPr>
          <w:trHeight w:val="567"/>
        </w:trPr>
        <w:tc>
          <w:tcPr>
            <w:tcW w:w="942" w:type="dxa"/>
          </w:tcPr>
          <w:p w:rsidR="00F407B1" w:rsidRPr="001923F3" w:rsidRDefault="00F407B1" w:rsidP="007B739A">
            <w:r w:rsidRPr="001923F3">
              <w:t>10.30—11.00</w:t>
            </w:r>
          </w:p>
        </w:tc>
        <w:tc>
          <w:tcPr>
            <w:tcW w:w="2552" w:type="dxa"/>
            <w:shd w:val="clear" w:color="auto" w:fill="D9D9D9"/>
          </w:tcPr>
          <w:p w:rsidR="00F407B1" w:rsidRPr="005053BC" w:rsidRDefault="00F407B1" w:rsidP="007B739A">
            <w:pPr>
              <w:jc w:val="center"/>
              <w:rPr>
                <w:b/>
              </w:rPr>
            </w:pPr>
          </w:p>
        </w:tc>
        <w:tc>
          <w:tcPr>
            <w:tcW w:w="11810" w:type="dxa"/>
            <w:shd w:val="clear" w:color="auto" w:fill="D9D9D9"/>
          </w:tcPr>
          <w:p w:rsidR="00F407B1" w:rsidRPr="005053BC" w:rsidRDefault="00F407B1" w:rsidP="007B739A">
            <w:pPr>
              <w:jc w:val="center"/>
              <w:rPr>
                <w:b/>
              </w:rPr>
            </w:pPr>
            <w:r w:rsidRPr="005053BC">
              <w:rPr>
                <w:b/>
              </w:rPr>
              <w:t>PRZERWA KAWOWA</w:t>
            </w:r>
          </w:p>
        </w:tc>
      </w:tr>
      <w:tr w:rsidR="00F407B1" w:rsidRPr="001923F3" w:rsidTr="008C19B8">
        <w:trPr>
          <w:trHeight w:val="567"/>
        </w:trPr>
        <w:tc>
          <w:tcPr>
            <w:tcW w:w="942" w:type="dxa"/>
          </w:tcPr>
          <w:p w:rsidR="00F407B1" w:rsidRPr="001923F3" w:rsidRDefault="00F407B1" w:rsidP="007B739A">
            <w:r w:rsidRPr="001923F3">
              <w:t>11.00—11.30</w:t>
            </w:r>
          </w:p>
        </w:tc>
        <w:tc>
          <w:tcPr>
            <w:tcW w:w="2552" w:type="dxa"/>
            <w:shd w:val="clear" w:color="auto" w:fill="D9D9D9"/>
          </w:tcPr>
          <w:p w:rsidR="00F407B1" w:rsidRDefault="00F407B1" w:rsidP="007B739A">
            <w:pPr>
              <w:jc w:val="center"/>
              <w:rPr>
                <w:b/>
              </w:rPr>
            </w:pPr>
          </w:p>
        </w:tc>
        <w:tc>
          <w:tcPr>
            <w:tcW w:w="11810" w:type="dxa"/>
            <w:shd w:val="clear" w:color="auto" w:fill="D9D9D9"/>
          </w:tcPr>
          <w:p w:rsidR="00F407B1" w:rsidRPr="005053BC" w:rsidRDefault="00F407B1" w:rsidP="007B739A">
            <w:pPr>
              <w:jc w:val="center"/>
              <w:rPr>
                <w:b/>
              </w:rPr>
            </w:pPr>
            <w:r>
              <w:rPr>
                <w:b/>
              </w:rPr>
              <w:t>OTWARCIE ZJAZDU (SALA A1)</w:t>
            </w:r>
          </w:p>
        </w:tc>
      </w:tr>
      <w:tr w:rsidR="00F407B1" w:rsidRPr="001923F3" w:rsidTr="008C19B8">
        <w:trPr>
          <w:trHeight w:val="567"/>
        </w:trPr>
        <w:tc>
          <w:tcPr>
            <w:tcW w:w="942" w:type="dxa"/>
          </w:tcPr>
          <w:p w:rsidR="00F407B1" w:rsidRPr="001923F3" w:rsidRDefault="00F407B1" w:rsidP="007B739A">
            <w:r w:rsidRPr="001923F3">
              <w:t>11.30—13.00</w:t>
            </w:r>
          </w:p>
        </w:tc>
        <w:tc>
          <w:tcPr>
            <w:tcW w:w="2552" w:type="dxa"/>
            <w:shd w:val="clear" w:color="auto" w:fill="D9D9D9"/>
          </w:tcPr>
          <w:p w:rsidR="00F407B1" w:rsidRDefault="00F407B1" w:rsidP="007B739A">
            <w:pPr>
              <w:jc w:val="center"/>
              <w:rPr>
                <w:b/>
              </w:rPr>
            </w:pPr>
          </w:p>
        </w:tc>
        <w:tc>
          <w:tcPr>
            <w:tcW w:w="11810" w:type="dxa"/>
            <w:shd w:val="clear" w:color="auto" w:fill="D9D9D9"/>
          </w:tcPr>
          <w:p w:rsidR="00F407B1" w:rsidRDefault="00F407B1" w:rsidP="007B739A">
            <w:pPr>
              <w:jc w:val="center"/>
              <w:rPr>
                <w:b/>
              </w:rPr>
            </w:pPr>
            <w:r>
              <w:rPr>
                <w:b/>
              </w:rPr>
              <w:t>WYKŁAD PLENARNY 1 (SALA A1)</w:t>
            </w:r>
          </w:p>
          <w:p w:rsidR="00F407B1" w:rsidRPr="00D65430" w:rsidRDefault="00F407B1" w:rsidP="00D654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prof. Karl Sierek: </w:t>
            </w:r>
            <w:r w:rsidRPr="00D65430">
              <w:rPr>
                <w:b/>
                <w:sz w:val="24"/>
                <w:szCs w:val="24"/>
              </w:rPr>
              <w:t xml:space="preserve"> </w:t>
            </w:r>
            <w:r w:rsidRPr="00D65430">
              <w:rPr>
                <w:b/>
                <w:sz w:val="32"/>
                <w:szCs w:val="32"/>
              </w:rPr>
              <w:t>Obrazy zdolne do przemawiania. „Wiarygodna kinematografia” Martina Bubera</w:t>
            </w:r>
          </w:p>
          <w:p w:rsidR="00F407B1" w:rsidRPr="003E394C" w:rsidRDefault="00F407B1" w:rsidP="003E394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07B1" w:rsidRPr="001923F3" w:rsidTr="008C19B8">
        <w:tc>
          <w:tcPr>
            <w:tcW w:w="942" w:type="dxa"/>
          </w:tcPr>
          <w:p w:rsidR="00F407B1" w:rsidRPr="001923F3" w:rsidRDefault="00F407B1" w:rsidP="007B739A">
            <w:r w:rsidRPr="001923F3">
              <w:t>13.00—14.00</w:t>
            </w:r>
          </w:p>
        </w:tc>
        <w:tc>
          <w:tcPr>
            <w:tcW w:w="2552" w:type="dxa"/>
            <w:shd w:val="clear" w:color="auto" w:fill="D9D9D9"/>
          </w:tcPr>
          <w:p w:rsidR="00F407B1" w:rsidRDefault="00F407B1" w:rsidP="007B739A">
            <w:pPr>
              <w:jc w:val="center"/>
              <w:rPr>
                <w:b/>
              </w:rPr>
            </w:pPr>
          </w:p>
        </w:tc>
        <w:tc>
          <w:tcPr>
            <w:tcW w:w="11810" w:type="dxa"/>
            <w:shd w:val="clear" w:color="auto" w:fill="D9D9D9"/>
          </w:tcPr>
          <w:p w:rsidR="00F407B1" w:rsidRPr="005053BC" w:rsidRDefault="00F407B1" w:rsidP="007B739A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</w:tbl>
    <w:p w:rsidR="00F407B1" w:rsidRDefault="00F407B1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"/>
        <w:gridCol w:w="2463"/>
        <w:gridCol w:w="2268"/>
        <w:gridCol w:w="2410"/>
        <w:gridCol w:w="2268"/>
        <w:gridCol w:w="1985"/>
        <w:gridCol w:w="2976"/>
      </w:tblGrid>
      <w:tr w:rsidR="00F407B1" w:rsidRPr="001923F3" w:rsidTr="000D46CF">
        <w:tc>
          <w:tcPr>
            <w:tcW w:w="934" w:type="dxa"/>
          </w:tcPr>
          <w:p w:rsidR="00F407B1" w:rsidRPr="001923F3" w:rsidRDefault="00F407B1" w:rsidP="003C56AE"/>
        </w:tc>
        <w:tc>
          <w:tcPr>
            <w:tcW w:w="2463" w:type="dxa"/>
          </w:tcPr>
          <w:p w:rsidR="00F407B1" w:rsidRPr="00020057" w:rsidRDefault="00F407B1" w:rsidP="000E0BED">
            <w:pPr>
              <w:jc w:val="center"/>
            </w:pPr>
            <w:r w:rsidRPr="00020057">
              <w:t>Sesja 1 (sala A1)</w:t>
            </w:r>
          </w:p>
        </w:tc>
        <w:tc>
          <w:tcPr>
            <w:tcW w:w="2268" w:type="dxa"/>
          </w:tcPr>
          <w:p w:rsidR="00F407B1" w:rsidRPr="00020057" w:rsidRDefault="00F407B1" w:rsidP="000E0BED">
            <w:pPr>
              <w:jc w:val="center"/>
            </w:pPr>
            <w:r>
              <w:t>Sesja 2 (sala 318)</w:t>
            </w:r>
          </w:p>
        </w:tc>
        <w:tc>
          <w:tcPr>
            <w:tcW w:w="2410" w:type="dxa"/>
          </w:tcPr>
          <w:p w:rsidR="00F407B1" w:rsidRDefault="00F407B1" w:rsidP="000E0BED">
            <w:pPr>
              <w:jc w:val="center"/>
            </w:pPr>
            <w:r>
              <w:t>S</w:t>
            </w:r>
          </w:p>
          <w:p w:rsidR="00F407B1" w:rsidRPr="00020057" w:rsidRDefault="00F407B1" w:rsidP="000E0BED">
            <w:pPr>
              <w:jc w:val="center"/>
            </w:pPr>
            <w:r>
              <w:t>esja 3 (sala 317)</w:t>
            </w:r>
          </w:p>
        </w:tc>
        <w:tc>
          <w:tcPr>
            <w:tcW w:w="2268" w:type="dxa"/>
          </w:tcPr>
          <w:p w:rsidR="00F407B1" w:rsidRPr="00020057" w:rsidRDefault="00F407B1" w:rsidP="000E0BED">
            <w:pPr>
              <w:jc w:val="center"/>
            </w:pPr>
            <w:r w:rsidRPr="00020057">
              <w:t>Sesja 4</w:t>
            </w:r>
            <w:r>
              <w:t xml:space="preserve"> </w:t>
            </w:r>
            <w:r w:rsidRPr="003E394C">
              <w:t>(sala 346)</w:t>
            </w:r>
          </w:p>
        </w:tc>
        <w:tc>
          <w:tcPr>
            <w:tcW w:w="1985" w:type="dxa"/>
          </w:tcPr>
          <w:p w:rsidR="00F407B1" w:rsidRPr="00020057" w:rsidRDefault="00F407B1" w:rsidP="000E0BED">
            <w:pPr>
              <w:jc w:val="center"/>
            </w:pPr>
            <w:r>
              <w:t>Sesja 5 (sala 347)</w:t>
            </w:r>
          </w:p>
        </w:tc>
        <w:tc>
          <w:tcPr>
            <w:tcW w:w="2976" w:type="dxa"/>
          </w:tcPr>
          <w:p w:rsidR="00F407B1" w:rsidRPr="00020057" w:rsidRDefault="00F407B1" w:rsidP="000E0BED">
            <w:pPr>
              <w:jc w:val="center"/>
            </w:pPr>
            <w:r>
              <w:t>Sesja 6 (sala 539)</w:t>
            </w:r>
          </w:p>
        </w:tc>
      </w:tr>
      <w:tr w:rsidR="00F407B1" w:rsidRPr="001923F3" w:rsidTr="000D46CF">
        <w:tc>
          <w:tcPr>
            <w:tcW w:w="934" w:type="dxa"/>
          </w:tcPr>
          <w:p w:rsidR="00F407B1" w:rsidRPr="001923F3" w:rsidRDefault="00F407B1" w:rsidP="003C56AE">
            <w:r w:rsidRPr="001923F3">
              <w:t>14.30—16.</w:t>
            </w:r>
            <w:r>
              <w:t>f</w:t>
            </w:r>
            <w:r w:rsidRPr="001923F3">
              <w:t>00</w:t>
            </w:r>
          </w:p>
        </w:tc>
        <w:tc>
          <w:tcPr>
            <w:tcW w:w="2463" w:type="dxa"/>
          </w:tcPr>
          <w:p w:rsidR="00F407B1" w:rsidRPr="0055471C" w:rsidRDefault="00F407B1" w:rsidP="0055471C">
            <w:pPr>
              <w:rPr>
                <w:b/>
              </w:rPr>
            </w:pPr>
            <w:r w:rsidRPr="0055471C">
              <w:rPr>
                <w:b/>
              </w:rPr>
              <w:t>Czego chcą obrazy techniczne?</w:t>
            </w:r>
          </w:p>
          <w:p w:rsidR="00F407B1" w:rsidRDefault="00F407B1" w:rsidP="0055471C">
            <w:r>
              <w:t xml:space="preserve">KOORDYNATORKA </w:t>
            </w:r>
          </w:p>
          <w:p w:rsidR="00F407B1" w:rsidRDefault="00F407B1" w:rsidP="0055471C">
            <w:r>
              <w:rPr>
                <w:b/>
              </w:rPr>
              <w:t>d</w:t>
            </w:r>
            <w:r w:rsidRPr="00147060">
              <w:rPr>
                <w:b/>
              </w:rPr>
              <w:t xml:space="preserve">r </w:t>
            </w:r>
            <w:r w:rsidRPr="0055471C">
              <w:rPr>
                <w:b/>
              </w:rPr>
              <w:t>Ewa Wójtowicz</w:t>
            </w:r>
            <w:r>
              <w:rPr>
                <w:b/>
              </w:rPr>
              <w:t>, UAP</w:t>
            </w:r>
          </w:p>
          <w:p w:rsidR="00F407B1" w:rsidRDefault="00F407B1" w:rsidP="0055471C"/>
          <w:p w:rsidR="00F407B1" w:rsidRDefault="00F407B1" w:rsidP="0055471C"/>
          <w:p w:rsidR="00F407B1" w:rsidRDefault="00F407B1" w:rsidP="0055471C"/>
          <w:p w:rsidR="00F407B1" w:rsidRDefault="00F407B1" w:rsidP="0055471C"/>
          <w:p w:rsidR="00F407B1" w:rsidRDefault="00F407B1" w:rsidP="0055471C"/>
          <w:p w:rsidR="00F407B1" w:rsidRDefault="00F407B1" w:rsidP="0055471C"/>
          <w:p w:rsidR="00F407B1" w:rsidRDefault="00F407B1" w:rsidP="0055471C">
            <w:r>
              <w:t xml:space="preserve">1.  </w:t>
            </w:r>
            <w:r>
              <w:rPr>
                <w:b/>
              </w:rPr>
              <w:t>mgr</w:t>
            </w:r>
            <w:r>
              <w:t xml:space="preserve"> </w:t>
            </w:r>
            <w:r w:rsidRPr="0055471C">
              <w:rPr>
                <w:b/>
              </w:rPr>
              <w:t>Przemysław Wiatr</w:t>
            </w:r>
            <w:r w:rsidRPr="00A232B1">
              <w:rPr>
                <w:b/>
              </w:rPr>
              <w:t>, UMCS</w:t>
            </w:r>
            <w:r>
              <w:t xml:space="preserve"> </w:t>
            </w:r>
            <w:r w:rsidRPr="003E394C">
              <w:rPr>
                <w:b/>
              </w:rPr>
              <w:t>Viléma</w:t>
            </w:r>
            <w:r>
              <w:t xml:space="preserve"> Flussera uniwersum obrazów technicznych </w:t>
            </w:r>
          </w:p>
          <w:p w:rsidR="00F407B1" w:rsidRDefault="00F407B1" w:rsidP="0055471C">
            <w:r>
              <w:t xml:space="preserve">2.  </w:t>
            </w:r>
            <w:r>
              <w:rPr>
                <w:b/>
              </w:rPr>
              <w:t>m</w:t>
            </w:r>
            <w:r w:rsidRPr="0058734C">
              <w:rPr>
                <w:b/>
              </w:rPr>
              <w:t>gr</w:t>
            </w:r>
            <w:r>
              <w:t xml:space="preserve"> </w:t>
            </w:r>
            <w:r w:rsidRPr="0055471C">
              <w:rPr>
                <w:b/>
              </w:rPr>
              <w:t>Adam An</w:t>
            </w:r>
            <w:r>
              <w:rPr>
                <w:b/>
              </w:rPr>
              <w:t>dr</w:t>
            </w:r>
            <w:r w:rsidRPr="0055471C">
              <w:rPr>
                <w:b/>
              </w:rPr>
              <w:t>ysek</w:t>
            </w:r>
            <w:r>
              <w:t xml:space="preserve">, </w:t>
            </w:r>
            <w:r w:rsidRPr="005B40A1">
              <w:rPr>
                <w:b/>
              </w:rPr>
              <w:t>UŚ</w:t>
            </w:r>
          </w:p>
          <w:p w:rsidR="00F407B1" w:rsidRDefault="00F407B1" w:rsidP="0055471C">
            <w:r>
              <w:t xml:space="preserve"> Kino (w) wirtualnej rzeczywistości – manifestacja kinostalgii czy mediofilii w XXI wieku?</w:t>
            </w:r>
          </w:p>
          <w:p w:rsidR="00F407B1" w:rsidRDefault="00F407B1" w:rsidP="0055471C">
            <w:r>
              <w:t xml:space="preserve">3.  </w:t>
            </w:r>
            <w:r>
              <w:rPr>
                <w:b/>
              </w:rPr>
              <w:t>d</w:t>
            </w:r>
            <w:r w:rsidRPr="00CE6232">
              <w:rPr>
                <w:b/>
              </w:rPr>
              <w:t xml:space="preserve">r </w:t>
            </w:r>
            <w:r w:rsidRPr="0055471C">
              <w:rPr>
                <w:b/>
              </w:rPr>
              <w:t>Anna Nacher</w:t>
            </w:r>
            <w:r>
              <w:t xml:space="preserve">, Obrazy zagnieżdżone w rzeczywistości poza-ludzkiej </w:t>
            </w:r>
          </w:p>
          <w:p w:rsidR="00F407B1" w:rsidRDefault="00F407B1" w:rsidP="0055471C">
            <w:r>
              <w:t xml:space="preserve">4.  </w:t>
            </w:r>
            <w:r w:rsidRPr="00CE6232">
              <w:rPr>
                <w:b/>
              </w:rPr>
              <w:t xml:space="preserve">dr </w:t>
            </w:r>
            <w:r w:rsidRPr="0055471C">
              <w:rPr>
                <w:b/>
              </w:rPr>
              <w:t xml:space="preserve">Anna </w:t>
            </w:r>
            <w:r w:rsidRPr="00147060">
              <w:rPr>
                <w:b/>
              </w:rPr>
              <w:t>Maj, UŚ</w:t>
            </w:r>
          </w:p>
          <w:p w:rsidR="00F407B1" w:rsidRPr="001923F3" w:rsidRDefault="00F407B1" w:rsidP="0055471C">
            <w:r>
              <w:t xml:space="preserve"> O możliwości kina biologicznego i post-ludzkiego. Rozważania na marginesie projektów z zakresu etologii, technologii wspierających osoby niepełnosprawne oraz cybersztuki</w:t>
            </w:r>
          </w:p>
        </w:tc>
        <w:tc>
          <w:tcPr>
            <w:tcW w:w="2268" w:type="dxa"/>
          </w:tcPr>
          <w:p w:rsidR="00F407B1" w:rsidRPr="0055471C" w:rsidRDefault="00F407B1" w:rsidP="0055471C">
            <w:pPr>
              <w:rPr>
                <w:b/>
              </w:rPr>
            </w:pPr>
            <w:r>
              <w:rPr>
                <w:b/>
              </w:rPr>
              <w:lastRenderedPageBreak/>
              <w:t>Między technologią a kulturą</w:t>
            </w:r>
          </w:p>
          <w:p w:rsidR="00F407B1" w:rsidRDefault="00F407B1" w:rsidP="0055471C">
            <w:r>
              <w:t xml:space="preserve">KOORDYNATORKA </w:t>
            </w:r>
          </w:p>
          <w:p w:rsidR="00F407B1" w:rsidRDefault="00F407B1" w:rsidP="0055471C">
            <w:r>
              <w:rPr>
                <w:b/>
              </w:rPr>
              <w:t>dr</w:t>
            </w:r>
            <w:r w:rsidRPr="0055471C">
              <w:rPr>
                <w:b/>
              </w:rPr>
              <w:t xml:space="preserve"> Magdalena Mateja</w:t>
            </w:r>
            <w:r>
              <w:rPr>
                <w:b/>
              </w:rPr>
              <w:t>, UMK</w:t>
            </w:r>
          </w:p>
          <w:p w:rsidR="00F407B1" w:rsidRDefault="00F407B1" w:rsidP="0055471C"/>
          <w:p w:rsidR="00F407B1" w:rsidRDefault="00F407B1" w:rsidP="0055471C"/>
          <w:p w:rsidR="00F407B1" w:rsidRDefault="00F407B1" w:rsidP="0055471C"/>
          <w:p w:rsidR="00F407B1" w:rsidRDefault="00F407B1" w:rsidP="0055471C"/>
          <w:p w:rsidR="00F407B1" w:rsidRDefault="00F407B1" w:rsidP="0055471C"/>
          <w:p w:rsidR="00F407B1" w:rsidRDefault="00F407B1" w:rsidP="0055471C">
            <w:r>
              <w:t xml:space="preserve">1. </w:t>
            </w:r>
            <w:r>
              <w:rPr>
                <w:b/>
              </w:rPr>
              <w:t>m</w:t>
            </w:r>
            <w:r w:rsidRPr="0058734C">
              <w:rPr>
                <w:b/>
              </w:rPr>
              <w:t>gr</w:t>
            </w:r>
            <w:r>
              <w:t xml:space="preserve"> </w:t>
            </w:r>
            <w:r w:rsidRPr="00523680">
              <w:rPr>
                <w:b/>
              </w:rPr>
              <w:t>Aleksan</w:t>
            </w:r>
            <w:r>
              <w:rPr>
                <w:b/>
              </w:rPr>
              <w:t>dr</w:t>
            </w:r>
            <w:r w:rsidRPr="00523680">
              <w:rPr>
                <w:b/>
              </w:rPr>
              <w:t>a Fudala-Barańska</w:t>
            </w:r>
            <w:r>
              <w:t xml:space="preserve">, </w:t>
            </w:r>
            <w:r w:rsidRPr="00A232B1">
              <w:rPr>
                <w:b/>
              </w:rPr>
              <w:t>UE</w:t>
            </w:r>
            <w:r>
              <w:t xml:space="preserve"> „Zastosowanie łączności komórkowej w produkcji materiałów w serwisach informacyjnych Telewizji Katowice”.</w:t>
            </w:r>
          </w:p>
          <w:p w:rsidR="00F407B1" w:rsidRDefault="00F407B1" w:rsidP="0055471C">
            <w:r>
              <w:t xml:space="preserve">2. </w:t>
            </w:r>
            <w:r>
              <w:rPr>
                <w:b/>
              </w:rPr>
              <w:t>dr</w:t>
            </w:r>
            <w:r w:rsidRPr="00523680">
              <w:rPr>
                <w:b/>
              </w:rPr>
              <w:t xml:space="preserve"> Barbara Wolek-</w:t>
            </w:r>
            <w:r w:rsidRPr="00D44E61">
              <w:rPr>
                <w:b/>
              </w:rPr>
              <w:t>Kocur, WSZOP</w:t>
            </w:r>
          </w:p>
          <w:p w:rsidR="00F407B1" w:rsidRDefault="00F407B1" w:rsidP="0055471C">
            <w:r>
              <w:t xml:space="preserve">„Oczami internautów… </w:t>
            </w:r>
            <w:r w:rsidRPr="00DB1572">
              <w:rPr>
                <w:i/>
              </w:rPr>
              <w:t xml:space="preserve">Social media </w:t>
            </w:r>
            <w:r>
              <w:t>w telewizyjnej debacie publicznej i politycznej”.</w:t>
            </w:r>
          </w:p>
          <w:p w:rsidR="00F407B1" w:rsidRPr="001923F3" w:rsidDel="00F811EF" w:rsidRDefault="00F407B1" w:rsidP="0055471C">
            <w:r>
              <w:t xml:space="preserve">3. </w:t>
            </w:r>
            <w:r>
              <w:rPr>
                <w:b/>
              </w:rPr>
              <w:t>dr</w:t>
            </w:r>
            <w:r w:rsidRPr="00AD07CE">
              <w:rPr>
                <w:b/>
              </w:rPr>
              <w:t xml:space="preserve"> Jacek Skorus</w:t>
            </w:r>
            <w:r>
              <w:t xml:space="preserve">, </w:t>
            </w:r>
            <w:r>
              <w:rPr>
                <w:b/>
              </w:rPr>
              <w:t xml:space="preserve">WSZOP Katowice </w:t>
            </w:r>
            <w:r>
              <w:t>Telewizja bez telewizora, czyli jak zmienia się sposób konsumpcji współczesnych mediów.</w:t>
            </w:r>
          </w:p>
        </w:tc>
        <w:tc>
          <w:tcPr>
            <w:tcW w:w="2410" w:type="dxa"/>
          </w:tcPr>
          <w:p w:rsidR="00F407B1" w:rsidRPr="0055471C" w:rsidRDefault="00F407B1" w:rsidP="0055471C">
            <w:pPr>
              <w:rPr>
                <w:b/>
              </w:rPr>
            </w:pPr>
            <w:r>
              <w:rPr>
                <w:b/>
              </w:rPr>
              <w:lastRenderedPageBreak/>
              <w:t>PRASA FILMOWA</w:t>
            </w:r>
          </w:p>
          <w:p w:rsidR="00F407B1" w:rsidRDefault="00F407B1" w:rsidP="0055471C">
            <w:r>
              <w:t>KOORDYNATOR</w:t>
            </w:r>
          </w:p>
          <w:p w:rsidR="00F407B1" w:rsidRDefault="00F407B1" w:rsidP="0055471C">
            <w:r>
              <w:rPr>
                <w:b/>
              </w:rPr>
              <w:t>d</w:t>
            </w:r>
            <w:r w:rsidRPr="00147060">
              <w:rPr>
                <w:b/>
              </w:rPr>
              <w:t>r hab. Mikołaj Jazdon</w:t>
            </w:r>
            <w:r>
              <w:rPr>
                <w:b/>
              </w:rPr>
              <w:t>,</w:t>
            </w:r>
            <w:r w:rsidRPr="00147060">
              <w:rPr>
                <w:b/>
              </w:rPr>
              <w:t xml:space="preserve"> prof. U</w:t>
            </w:r>
            <w:r>
              <w:rPr>
                <w:b/>
              </w:rPr>
              <w:t>AM</w:t>
            </w:r>
          </w:p>
          <w:p w:rsidR="00F407B1" w:rsidRDefault="00F407B1" w:rsidP="0055471C"/>
          <w:p w:rsidR="00F407B1" w:rsidRDefault="00F407B1" w:rsidP="0055471C"/>
          <w:p w:rsidR="00F407B1" w:rsidRDefault="00F407B1" w:rsidP="0055471C"/>
          <w:p w:rsidR="00F407B1" w:rsidRDefault="00F407B1" w:rsidP="0055471C"/>
          <w:p w:rsidR="00F407B1" w:rsidRDefault="00F407B1" w:rsidP="0055471C"/>
          <w:p w:rsidR="00F407B1" w:rsidRDefault="00F407B1" w:rsidP="0055471C"/>
          <w:p w:rsidR="00F407B1" w:rsidRDefault="00F407B1" w:rsidP="0055471C">
            <w:r>
              <w:t xml:space="preserve">1. </w:t>
            </w:r>
            <w:r>
              <w:rPr>
                <w:b/>
              </w:rPr>
              <w:t>d</w:t>
            </w:r>
            <w:r w:rsidRPr="00CE6232">
              <w:rPr>
                <w:b/>
              </w:rPr>
              <w:t xml:space="preserve">r hab. </w:t>
            </w:r>
            <w:r w:rsidRPr="00523680">
              <w:rPr>
                <w:b/>
              </w:rPr>
              <w:t>Barbara Gierszewska</w:t>
            </w:r>
            <w:r>
              <w:t xml:space="preserve">, </w:t>
            </w:r>
            <w:r w:rsidRPr="00CE6232">
              <w:rPr>
                <w:b/>
              </w:rPr>
              <w:t xml:space="preserve">prof. UJK </w:t>
            </w:r>
            <w:r>
              <w:t>Ikonografia kinowa w prasie filmowej jako baza danych do historii polskiego kina do 1939 roku. Metody, strategie i sens wykorzystania we współczesnych badaniach</w:t>
            </w:r>
          </w:p>
          <w:p w:rsidR="00F407B1" w:rsidRDefault="00F407B1" w:rsidP="0055471C">
            <w:r>
              <w:t xml:space="preserve">2. </w:t>
            </w:r>
            <w:r w:rsidRPr="00CE6232">
              <w:rPr>
                <w:b/>
              </w:rPr>
              <w:t>dr</w:t>
            </w:r>
            <w:r>
              <w:rPr>
                <w:b/>
              </w:rPr>
              <w:t xml:space="preserve"> hab.</w:t>
            </w:r>
            <w:r w:rsidRPr="00CE6232">
              <w:rPr>
                <w:b/>
              </w:rPr>
              <w:t xml:space="preserve"> </w:t>
            </w:r>
            <w:r w:rsidRPr="00523680">
              <w:rPr>
                <w:b/>
              </w:rPr>
              <w:t>Mariusz Guzek</w:t>
            </w:r>
            <w:r w:rsidRPr="00147060">
              <w:rPr>
                <w:b/>
              </w:rPr>
              <w:t>, UKW</w:t>
            </w:r>
          </w:p>
          <w:p w:rsidR="00F407B1" w:rsidRDefault="00F407B1" w:rsidP="0055471C">
            <w:r>
              <w:t xml:space="preserve"> Prasa i druki okołoprasowe jako źródło wizualne w badaniach historii filmu w czasie I wojny światowej</w:t>
            </w:r>
          </w:p>
          <w:p w:rsidR="00F407B1" w:rsidRPr="001923F3" w:rsidDel="00F811EF" w:rsidRDefault="00F407B1" w:rsidP="0055471C">
            <w:r>
              <w:rPr>
                <w:b/>
              </w:rPr>
              <w:t xml:space="preserve">3. prof. dr hab. </w:t>
            </w:r>
            <w:r w:rsidRPr="00AD07CE">
              <w:rPr>
                <w:b/>
              </w:rPr>
              <w:t>Piotr Zwierzchowski</w:t>
            </w:r>
            <w:r>
              <w:t xml:space="preserve">, </w:t>
            </w:r>
            <w:r w:rsidRPr="00147060">
              <w:rPr>
                <w:b/>
              </w:rPr>
              <w:t>UKW</w:t>
            </w:r>
            <w:r>
              <w:t xml:space="preserve"> Czasopisma filmowe jako źródła w badaniach nad kinem PRL-u</w:t>
            </w:r>
          </w:p>
        </w:tc>
        <w:tc>
          <w:tcPr>
            <w:tcW w:w="2268" w:type="dxa"/>
          </w:tcPr>
          <w:p w:rsidR="00F407B1" w:rsidRPr="0055471C" w:rsidRDefault="00F407B1" w:rsidP="0055471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Widownia filmowa: </w:t>
            </w:r>
            <w:r w:rsidRPr="0055471C">
              <w:rPr>
                <w:b/>
              </w:rPr>
              <w:t>METODOLOGIE</w:t>
            </w:r>
          </w:p>
          <w:p w:rsidR="00F407B1" w:rsidRDefault="00F407B1" w:rsidP="0055471C">
            <w:r>
              <w:t>KOORDYNATOR</w:t>
            </w:r>
          </w:p>
          <w:p w:rsidR="00F407B1" w:rsidRDefault="00F407B1" w:rsidP="0055471C">
            <w:r w:rsidRPr="007237A3">
              <w:rPr>
                <w:b/>
              </w:rPr>
              <w:t>dr hab.</w:t>
            </w:r>
            <w:r>
              <w:t xml:space="preserve"> </w:t>
            </w:r>
            <w:r>
              <w:rPr>
                <w:b/>
              </w:rPr>
              <w:t>Konrad Klejsa, UŁ</w:t>
            </w:r>
          </w:p>
          <w:p w:rsidR="00F407B1" w:rsidRDefault="00F407B1" w:rsidP="0055471C"/>
          <w:p w:rsidR="00F407B1" w:rsidRDefault="00F407B1" w:rsidP="0055471C"/>
          <w:p w:rsidR="00F407B1" w:rsidRDefault="00F407B1" w:rsidP="0055471C"/>
          <w:p w:rsidR="00F407B1" w:rsidRDefault="00F407B1" w:rsidP="0055471C"/>
          <w:p w:rsidR="00F407B1" w:rsidRDefault="00F407B1" w:rsidP="0055471C"/>
          <w:p w:rsidR="00F407B1" w:rsidRDefault="00F407B1" w:rsidP="0055471C">
            <w:r>
              <w:t xml:space="preserve">1. </w:t>
            </w:r>
            <w:r w:rsidRPr="00A232B1">
              <w:rPr>
                <w:b/>
              </w:rPr>
              <w:t>dr hab. Mirosław Filiciak, prof. SWPS</w:t>
            </w:r>
            <w:r>
              <w:t xml:space="preserve"> Badanie publiczności. Radykalna współzależność i pożytki z kryzysów technicznych</w:t>
            </w:r>
          </w:p>
          <w:p w:rsidR="00F407B1" w:rsidRDefault="00F407B1" w:rsidP="0055471C">
            <w:r>
              <w:t xml:space="preserve">2.  </w:t>
            </w:r>
            <w:r>
              <w:rPr>
                <w:b/>
              </w:rPr>
              <w:t>d</w:t>
            </w:r>
            <w:r w:rsidRPr="00147060">
              <w:rPr>
                <w:b/>
              </w:rPr>
              <w:t xml:space="preserve">r hab. Arkadiusz </w:t>
            </w:r>
            <w:r>
              <w:rPr>
                <w:b/>
              </w:rPr>
              <w:t>Lewicki,</w:t>
            </w:r>
            <w:r>
              <w:t xml:space="preserve"> </w:t>
            </w:r>
            <w:r w:rsidRPr="00147060">
              <w:rPr>
                <w:b/>
              </w:rPr>
              <w:t>prof. UWr</w:t>
            </w:r>
          </w:p>
          <w:p w:rsidR="00F407B1" w:rsidRDefault="00F407B1" w:rsidP="0055471C">
            <w:r>
              <w:t>Eyetracking jako narzędzie badań filmoznawczych</w:t>
            </w:r>
          </w:p>
          <w:p w:rsidR="00F407B1" w:rsidRDefault="00F407B1" w:rsidP="0055471C">
            <w:r>
              <w:t xml:space="preserve">3. </w:t>
            </w:r>
            <w:r>
              <w:rPr>
                <w:b/>
              </w:rPr>
              <w:t>d</w:t>
            </w:r>
            <w:r w:rsidRPr="00CE6232">
              <w:rPr>
                <w:b/>
              </w:rPr>
              <w:t>r hab.</w:t>
            </w:r>
            <w:r>
              <w:t xml:space="preserve"> </w:t>
            </w:r>
            <w:r w:rsidRPr="00AD07CE">
              <w:rPr>
                <w:b/>
              </w:rPr>
              <w:t>Małgorzata Lisowska-Magdziarz</w:t>
            </w:r>
            <w:r>
              <w:rPr>
                <w:b/>
              </w:rPr>
              <w:t>, UJ</w:t>
            </w:r>
          </w:p>
          <w:p w:rsidR="00F407B1" w:rsidRPr="001923F3" w:rsidRDefault="00F407B1" w:rsidP="0055471C">
            <w:r>
              <w:t>Fan w zaciemnionej sali, fan przed monitorem. Fandomowy model recepcji filmów i telewizji</w:t>
            </w:r>
          </w:p>
        </w:tc>
        <w:tc>
          <w:tcPr>
            <w:tcW w:w="1985" w:type="dxa"/>
          </w:tcPr>
          <w:p w:rsidR="00F407B1" w:rsidRPr="0055471C" w:rsidRDefault="00F407B1" w:rsidP="0055471C">
            <w:pPr>
              <w:rPr>
                <w:b/>
              </w:rPr>
            </w:pPr>
            <w:r w:rsidRPr="0055471C">
              <w:rPr>
                <w:b/>
              </w:rPr>
              <w:lastRenderedPageBreak/>
              <w:t>Dźwięki (nie)widzialne i dźwięki (nie)samowite</w:t>
            </w:r>
          </w:p>
          <w:p w:rsidR="00F407B1" w:rsidRDefault="00F407B1" w:rsidP="0055471C">
            <w:r>
              <w:t>KOORDYNATOR</w:t>
            </w:r>
          </w:p>
          <w:p w:rsidR="00F407B1" w:rsidRDefault="00F407B1" w:rsidP="0055471C">
            <w:r>
              <w:t xml:space="preserve"> </w:t>
            </w:r>
            <w:r>
              <w:rPr>
                <w:b/>
              </w:rPr>
              <w:t>d</w:t>
            </w:r>
            <w:r w:rsidRPr="00CE6232">
              <w:rPr>
                <w:b/>
              </w:rPr>
              <w:t>r hab.</w:t>
            </w:r>
            <w:r>
              <w:t xml:space="preserve"> </w:t>
            </w:r>
            <w:r w:rsidRPr="00AD07CE">
              <w:rPr>
                <w:b/>
              </w:rPr>
              <w:t>Dariusz Brzostek</w:t>
            </w:r>
            <w:r>
              <w:rPr>
                <w:b/>
              </w:rPr>
              <w:t>, UMK</w:t>
            </w:r>
          </w:p>
          <w:p w:rsidR="00F407B1" w:rsidRDefault="00F407B1" w:rsidP="0055471C"/>
          <w:p w:rsidR="00F407B1" w:rsidRDefault="00F407B1" w:rsidP="0055471C"/>
          <w:p w:rsidR="00F407B1" w:rsidRDefault="00F407B1" w:rsidP="0055471C"/>
          <w:p w:rsidR="00F407B1" w:rsidRDefault="00F407B1" w:rsidP="0055471C">
            <w:r>
              <w:t xml:space="preserve">1. </w:t>
            </w:r>
            <w:r>
              <w:rPr>
                <w:b/>
              </w:rPr>
              <w:t xml:space="preserve">dr </w:t>
            </w:r>
            <w:r w:rsidRPr="00523680">
              <w:rPr>
                <w:b/>
              </w:rPr>
              <w:t>Joanna Walewska</w:t>
            </w:r>
            <w:r>
              <w:t xml:space="preserve">, </w:t>
            </w:r>
            <w:r w:rsidRPr="00A232B1">
              <w:rPr>
                <w:b/>
              </w:rPr>
              <w:t>UMK</w:t>
            </w:r>
            <w:r>
              <w:t xml:space="preserve"> Media narodowe. Usłyszeć niewidzialne</w:t>
            </w:r>
          </w:p>
          <w:p w:rsidR="00F407B1" w:rsidRDefault="00F407B1" w:rsidP="0055471C">
            <w:r>
              <w:t xml:space="preserve">2. </w:t>
            </w:r>
            <w:r>
              <w:rPr>
                <w:b/>
              </w:rPr>
              <w:t>d</w:t>
            </w:r>
            <w:r w:rsidRPr="00D75FA7">
              <w:rPr>
                <w:b/>
              </w:rPr>
              <w:t>r hab. Dariusz Brzostek,</w:t>
            </w:r>
            <w:r>
              <w:rPr>
                <w:b/>
              </w:rPr>
              <w:t xml:space="preserve"> UMK</w:t>
            </w:r>
            <w:r>
              <w:t xml:space="preserve"> Słysząc niewidzialne. Dzwonek wietrzny jako wehikuł niesamowitości w horrorze filmowym</w:t>
            </w:r>
          </w:p>
          <w:p w:rsidR="00F407B1" w:rsidRDefault="00F407B1" w:rsidP="0055471C">
            <w:r>
              <w:t xml:space="preserve">3. </w:t>
            </w:r>
            <w:r>
              <w:rPr>
                <w:b/>
              </w:rPr>
              <w:t>m</w:t>
            </w:r>
            <w:r w:rsidRPr="0058734C">
              <w:rPr>
                <w:b/>
              </w:rPr>
              <w:t>gr</w:t>
            </w:r>
            <w:r>
              <w:t xml:space="preserve"> </w:t>
            </w:r>
            <w:r w:rsidRPr="00AD07CE">
              <w:rPr>
                <w:b/>
              </w:rPr>
              <w:t>Marta Habdas</w:t>
            </w:r>
            <w:r>
              <w:t xml:space="preserve">, </w:t>
            </w:r>
            <w:r w:rsidRPr="00147060">
              <w:rPr>
                <w:b/>
              </w:rPr>
              <w:t>UJ</w:t>
            </w:r>
          </w:p>
          <w:p w:rsidR="00F407B1" w:rsidRPr="001923F3" w:rsidRDefault="00F407B1" w:rsidP="0055471C">
            <w:r>
              <w:t xml:space="preserve">Odgłosy z niewidzialnych światów. </w:t>
            </w:r>
            <w:r w:rsidRPr="00DB1572">
              <w:rPr>
                <w:i/>
              </w:rPr>
              <w:t>Electronic voice phenomena</w:t>
            </w:r>
            <w:r>
              <w:t xml:space="preserve"> i materialność dźwięku</w:t>
            </w:r>
          </w:p>
        </w:tc>
        <w:tc>
          <w:tcPr>
            <w:tcW w:w="2976" w:type="dxa"/>
          </w:tcPr>
          <w:p w:rsidR="00F407B1" w:rsidRDefault="00F407B1" w:rsidP="0055471C">
            <w:r w:rsidRPr="0055471C">
              <w:rPr>
                <w:b/>
              </w:rPr>
              <w:lastRenderedPageBreak/>
              <w:t>Rzeczywistość przedstawiona i nieprzedstawiona we  współczesnej fabule i w dokumencie</w:t>
            </w:r>
          </w:p>
          <w:p w:rsidR="00F407B1" w:rsidRPr="000D46CF" w:rsidRDefault="00F407B1" w:rsidP="0055471C">
            <w:r>
              <w:t>KOORDYNATORKA</w:t>
            </w:r>
          </w:p>
          <w:p w:rsidR="00F407B1" w:rsidRPr="003C2C4A" w:rsidRDefault="00F407B1" w:rsidP="0055471C">
            <w:pPr>
              <w:rPr>
                <w:b/>
              </w:rPr>
            </w:pPr>
            <w:r w:rsidRPr="003C2C4A">
              <w:rPr>
                <w:b/>
              </w:rPr>
              <w:t xml:space="preserve">prof. dr hab. Grażyna Stachówna </w:t>
            </w:r>
          </w:p>
          <w:p w:rsidR="00F407B1" w:rsidRPr="003C2C4A" w:rsidRDefault="00F407B1" w:rsidP="0055471C"/>
          <w:p w:rsidR="00F407B1" w:rsidRPr="003C2C4A" w:rsidRDefault="00F407B1" w:rsidP="0055471C"/>
          <w:p w:rsidR="00F407B1" w:rsidRPr="003C2C4A" w:rsidRDefault="00F407B1" w:rsidP="0055471C"/>
          <w:p w:rsidR="00F407B1" w:rsidRDefault="00F407B1" w:rsidP="0055471C">
            <w:r w:rsidRPr="0055471C">
              <w:t>1</w:t>
            </w:r>
            <w:r>
              <w:t xml:space="preserve">. </w:t>
            </w:r>
            <w:r>
              <w:rPr>
                <w:b/>
              </w:rPr>
              <w:t>dr</w:t>
            </w:r>
            <w:r w:rsidRPr="00523680">
              <w:rPr>
                <w:b/>
              </w:rPr>
              <w:t xml:space="preserve"> hab. Jadwiga Hučková</w:t>
            </w:r>
            <w:r w:rsidRPr="0055471C">
              <w:t xml:space="preserve">, </w:t>
            </w:r>
            <w:r w:rsidRPr="00AD07CE">
              <w:rPr>
                <w:b/>
              </w:rPr>
              <w:t>UJ</w:t>
            </w:r>
            <w:r w:rsidRPr="0055471C">
              <w:t xml:space="preserve">, Polski dokument na początku </w:t>
            </w:r>
            <w:r>
              <w:t>dr</w:t>
            </w:r>
            <w:r w:rsidRPr="0055471C">
              <w:t xml:space="preserve">ugiego stulecia swej historii </w:t>
            </w:r>
          </w:p>
          <w:p w:rsidR="00F407B1" w:rsidRPr="00E71981" w:rsidRDefault="00F407B1" w:rsidP="0055471C">
            <w:pPr>
              <w:rPr>
                <w:color w:val="FF0000"/>
              </w:rPr>
            </w:pPr>
            <w:r w:rsidRPr="00E71981">
              <w:rPr>
                <w:color w:val="FF0000"/>
              </w:rPr>
              <w:t>2.</w:t>
            </w:r>
            <w:r w:rsidRPr="00E71981">
              <w:rPr>
                <w:b/>
                <w:color w:val="FF0000"/>
              </w:rPr>
              <w:t xml:space="preserve"> doc. dr Krzysztof Kopczyński, UW </w:t>
            </w:r>
            <w:r w:rsidRPr="00E71981">
              <w:rPr>
                <w:color w:val="FF0000"/>
              </w:rPr>
              <w:t>"Interaktywny film dokumentalny 2016 ‒ perspektywy rozwoju gatunku</w:t>
            </w:r>
          </w:p>
          <w:p w:rsidR="00F407B1" w:rsidRDefault="00F407B1" w:rsidP="0055471C">
            <w:r>
              <w:t xml:space="preserve">3. </w:t>
            </w:r>
            <w:r w:rsidRPr="00DB1572">
              <w:rPr>
                <w:b/>
              </w:rPr>
              <w:t xml:space="preserve">ks. </w:t>
            </w:r>
            <w:r>
              <w:rPr>
                <w:b/>
              </w:rPr>
              <w:t>dr</w:t>
            </w:r>
            <w:r w:rsidRPr="00DB1572">
              <w:rPr>
                <w:b/>
              </w:rPr>
              <w:t xml:space="preserve"> hab. Marek Lis, prof. UO</w:t>
            </w:r>
          </w:p>
          <w:p w:rsidR="00F407B1" w:rsidRDefault="00F407B1" w:rsidP="0055471C">
            <w:r w:rsidRPr="0055471C">
              <w:t xml:space="preserve">  Dokumenty Macieja Bodasińskiego                   i Lecha Dokowicza: nowy język ewangelizacji?</w:t>
            </w:r>
          </w:p>
          <w:p w:rsidR="00F407B1" w:rsidRDefault="00F407B1" w:rsidP="0055471C">
            <w:pPr>
              <w:rPr>
                <w:b/>
              </w:rPr>
            </w:pPr>
            <w:r>
              <w:t>4</w:t>
            </w:r>
            <w:r w:rsidRPr="00AD07CE">
              <w:rPr>
                <w:b/>
              </w:rPr>
              <w:t xml:space="preserve">. </w:t>
            </w:r>
            <w:r>
              <w:rPr>
                <w:b/>
              </w:rPr>
              <w:t>m</w:t>
            </w:r>
            <w:r w:rsidRPr="0058734C">
              <w:rPr>
                <w:b/>
              </w:rPr>
              <w:t>gr</w:t>
            </w:r>
            <w:r w:rsidRPr="00AD07CE">
              <w:rPr>
                <w:b/>
              </w:rPr>
              <w:t xml:space="preserve"> Małgorzata Kutaj</w:t>
            </w:r>
            <w:r w:rsidRPr="0055471C">
              <w:t xml:space="preserve">, </w:t>
            </w:r>
            <w:r>
              <w:rPr>
                <w:b/>
              </w:rPr>
              <w:t>UWM</w:t>
            </w:r>
          </w:p>
          <w:p w:rsidR="00F407B1" w:rsidRPr="0055471C" w:rsidRDefault="00F407B1" w:rsidP="0055471C">
            <w:r w:rsidRPr="0055471C">
              <w:t>Warmia i Mazury w filmie fabularnym i dokumentalnym po 1989 roku</w:t>
            </w:r>
          </w:p>
        </w:tc>
      </w:tr>
      <w:tr w:rsidR="00F407B1" w:rsidRPr="001923F3" w:rsidTr="000D46CF">
        <w:tc>
          <w:tcPr>
            <w:tcW w:w="934" w:type="dxa"/>
          </w:tcPr>
          <w:p w:rsidR="00F407B1" w:rsidRPr="00203534" w:rsidRDefault="00F407B1" w:rsidP="003C56AE">
            <w:r>
              <w:lastRenderedPageBreak/>
              <w:t>16.00-16.30</w:t>
            </w:r>
          </w:p>
        </w:tc>
        <w:tc>
          <w:tcPr>
            <w:tcW w:w="14370" w:type="dxa"/>
            <w:gridSpan w:val="6"/>
            <w:shd w:val="clear" w:color="auto" w:fill="D9D9D9"/>
          </w:tcPr>
          <w:p w:rsidR="00F407B1" w:rsidRPr="00203534" w:rsidRDefault="00F407B1" w:rsidP="000140DE">
            <w:pPr>
              <w:jc w:val="center"/>
              <w:rPr>
                <w:b/>
              </w:rPr>
            </w:pPr>
            <w:r>
              <w:rPr>
                <w:b/>
              </w:rPr>
              <w:t>PRZERWA KAWOWA</w:t>
            </w:r>
          </w:p>
        </w:tc>
      </w:tr>
      <w:tr w:rsidR="00F407B1" w:rsidRPr="001923F3" w:rsidTr="000D46CF">
        <w:tc>
          <w:tcPr>
            <w:tcW w:w="934" w:type="dxa"/>
          </w:tcPr>
          <w:p w:rsidR="00F407B1" w:rsidRDefault="00F407B1" w:rsidP="003C56AE"/>
        </w:tc>
        <w:tc>
          <w:tcPr>
            <w:tcW w:w="2463" w:type="dxa"/>
          </w:tcPr>
          <w:p w:rsidR="00F407B1" w:rsidRPr="00020057" w:rsidRDefault="00F407B1" w:rsidP="00523680">
            <w:pPr>
              <w:jc w:val="center"/>
            </w:pPr>
            <w:r w:rsidRPr="00020057">
              <w:t>Sesja 1 (sala A1)</w:t>
            </w:r>
          </w:p>
        </w:tc>
        <w:tc>
          <w:tcPr>
            <w:tcW w:w="2268" w:type="dxa"/>
          </w:tcPr>
          <w:p w:rsidR="00F407B1" w:rsidRPr="00020057" w:rsidRDefault="00F407B1" w:rsidP="00523680">
            <w:pPr>
              <w:jc w:val="center"/>
            </w:pPr>
            <w:r>
              <w:t>Sesja 2 (sala 318)</w:t>
            </w:r>
          </w:p>
        </w:tc>
        <w:tc>
          <w:tcPr>
            <w:tcW w:w="2410" w:type="dxa"/>
          </w:tcPr>
          <w:p w:rsidR="00F407B1" w:rsidRPr="00020057" w:rsidRDefault="00F407B1" w:rsidP="00523680">
            <w:pPr>
              <w:jc w:val="center"/>
            </w:pPr>
            <w:r>
              <w:t>Sesja 3 (sala 317)</w:t>
            </w:r>
          </w:p>
        </w:tc>
        <w:tc>
          <w:tcPr>
            <w:tcW w:w="2268" w:type="dxa"/>
          </w:tcPr>
          <w:p w:rsidR="00F407B1" w:rsidRPr="00020057" w:rsidRDefault="00F407B1" w:rsidP="00523680">
            <w:pPr>
              <w:jc w:val="center"/>
            </w:pPr>
            <w:r w:rsidRPr="00020057">
              <w:t>Sesja 4</w:t>
            </w:r>
            <w:r>
              <w:t xml:space="preserve"> </w:t>
            </w:r>
            <w:r w:rsidRPr="003E394C">
              <w:t>(sala 346)</w:t>
            </w:r>
          </w:p>
        </w:tc>
        <w:tc>
          <w:tcPr>
            <w:tcW w:w="1985" w:type="dxa"/>
          </w:tcPr>
          <w:p w:rsidR="00F407B1" w:rsidRPr="00020057" w:rsidRDefault="00F407B1" w:rsidP="00523680">
            <w:pPr>
              <w:jc w:val="center"/>
            </w:pPr>
            <w:r>
              <w:t>Sesja 5 (sala 347)</w:t>
            </w:r>
          </w:p>
        </w:tc>
        <w:tc>
          <w:tcPr>
            <w:tcW w:w="2976" w:type="dxa"/>
          </w:tcPr>
          <w:p w:rsidR="00F407B1" w:rsidRPr="00020057" w:rsidRDefault="00F407B1" w:rsidP="00523680">
            <w:pPr>
              <w:jc w:val="center"/>
            </w:pPr>
            <w:r>
              <w:t>Sesja 6 (sala 539)</w:t>
            </w:r>
          </w:p>
        </w:tc>
      </w:tr>
      <w:tr w:rsidR="00F407B1" w:rsidRPr="001923F3" w:rsidTr="000D46CF">
        <w:tc>
          <w:tcPr>
            <w:tcW w:w="934" w:type="dxa"/>
          </w:tcPr>
          <w:p w:rsidR="00F407B1" w:rsidRPr="001923F3" w:rsidRDefault="00F407B1" w:rsidP="003C56AE">
            <w:r w:rsidRPr="00203534">
              <w:t>16.30—18.00</w:t>
            </w:r>
          </w:p>
        </w:tc>
        <w:tc>
          <w:tcPr>
            <w:tcW w:w="2463" w:type="dxa"/>
          </w:tcPr>
          <w:p w:rsidR="00F407B1" w:rsidRPr="0055471C" w:rsidRDefault="00F407B1" w:rsidP="0055471C">
            <w:pPr>
              <w:rPr>
                <w:b/>
              </w:rPr>
            </w:pPr>
            <w:r w:rsidRPr="0055471C">
              <w:rPr>
                <w:b/>
              </w:rPr>
              <w:t>Lokalna historia kina</w:t>
            </w:r>
          </w:p>
          <w:p w:rsidR="00F407B1" w:rsidRDefault="00F407B1" w:rsidP="0055471C">
            <w:r>
              <w:t>KOORDYNATOR:</w:t>
            </w:r>
          </w:p>
          <w:p w:rsidR="00F407B1" w:rsidRDefault="00F407B1" w:rsidP="0055471C">
            <w:pPr>
              <w:rPr>
                <w:b/>
              </w:rPr>
            </w:pPr>
            <w:r>
              <w:rPr>
                <w:b/>
              </w:rPr>
              <w:lastRenderedPageBreak/>
              <w:t>d</w:t>
            </w:r>
            <w:r w:rsidRPr="00CE6232">
              <w:rPr>
                <w:b/>
              </w:rPr>
              <w:t xml:space="preserve">r </w:t>
            </w:r>
            <w:r w:rsidRPr="00AD07CE">
              <w:rPr>
                <w:b/>
              </w:rPr>
              <w:t>Mariusz Guzek</w:t>
            </w:r>
            <w:r>
              <w:rPr>
                <w:b/>
              </w:rPr>
              <w:t>, UKW</w:t>
            </w:r>
          </w:p>
          <w:p w:rsidR="00F407B1" w:rsidRDefault="00F407B1" w:rsidP="0055471C"/>
          <w:p w:rsidR="00F407B1" w:rsidRDefault="00F407B1" w:rsidP="0055471C"/>
          <w:p w:rsidR="00F407B1" w:rsidRDefault="00F407B1" w:rsidP="0055471C">
            <w:r>
              <w:t>1</w:t>
            </w:r>
            <w:r w:rsidRPr="00AD07CE">
              <w:rPr>
                <w:b/>
              </w:rPr>
              <w:t xml:space="preserve">. </w:t>
            </w:r>
            <w:r>
              <w:rPr>
                <w:b/>
              </w:rPr>
              <w:t xml:space="preserve">dr </w:t>
            </w:r>
            <w:r w:rsidRPr="00DB1572">
              <w:rPr>
                <w:b/>
              </w:rPr>
              <w:t>An</w:t>
            </w:r>
            <w:r>
              <w:rPr>
                <w:b/>
              </w:rPr>
              <w:t>dr</w:t>
            </w:r>
            <w:r w:rsidRPr="00DB1572">
              <w:rPr>
                <w:b/>
              </w:rPr>
              <w:t>zej Dębsk</w:t>
            </w:r>
            <w:r w:rsidRPr="00DB1572">
              <w:t xml:space="preserve">i, </w:t>
            </w:r>
            <w:r>
              <w:t xml:space="preserve">Anonse, plany i zdjęcia w badaniach nad lokalną historią kina </w:t>
            </w:r>
          </w:p>
          <w:p w:rsidR="00F407B1" w:rsidRDefault="00F407B1" w:rsidP="0055471C">
            <w:r>
              <w:t xml:space="preserve">2. </w:t>
            </w:r>
            <w:r>
              <w:rPr>
                <w:b/>
              </w:rPr>
              <w:t>d</w:t>
            </w:r>
            <w:r w:rsidRPr="00CE6232">
              <w:rPr>
                <w:b/>
              </w:rPr>
              <w:t>r</w:t>
            </w:r>
            <w:r>
              <w:t xml:space="preserve"> </w:t>
            </w:r>
            <w:r w:rsidRPr="008817CC">
              <w:rPr>
                <w:b/>
              </w:rPr>
              <w:t>Monika Bator</w:t>
            </w:r>
            <w:r>
              <w:t xml:space="preserve">, </w:t>
            </w:r>
            <w:r w:rsidRPr="00147060">
              <w:rPr>
                <w:b/>
              </w:rPr>
              <w:t>UJK</w:t>
            </w:r>
            <w:r>
              <w:t xml:space="preserve"> </w:t>
            </w:r>
          </w:p>
          <w:p w:rsidR="00F407B1" w:rsidRDefault="00F407B1" w:rsidP="0055471C">
            <w:r>
              <w:t xml:space="preserve">O roli wizualnych dokumentów archiwalnych w rekonstruowaniu przedwojennego życia filmowego na przykładzie województwa kieleckiego </w:t>
            </w:r>
          </w:p>
          <w:p w:rsidR="00F407B1" w:rsidRDefault="00F407B1" w:rsidP="0055471C">
            <w:pPr>
              <w:rPr>
                <w:b/>
              </w:rPr>
            </w:pPr>
            <w:r>
              <w:t xml:space="preserve">3. </w:t>
            </w:r>
            <w:r w:rsidRPr="00147060">
              <w:rPr>
                <w:b/>
              </w:rPr>
              <w:t>Dr hab.</w:t>
            </w:r>
            <w:r>
              <w:t xml:space="preserve"> </w:t>
            </w:r>
            <w:r w:rsidRPr="008817CC">
              <w:rPr>
                <w:b/>
              </w:rPr>
              <w:t xml:space="preserve">Justyna Szulich-Kałuża, </w:t>
            </w:r>
            <w:r>
              <w:rPr>
                <w:b/>
              </w:rPr>
              <w:t xml:space="preserve">KUL, </w:t>
            </w:r>
          </w:p>
          <w:p w:rsidR="00F407B1" w:rsidRDefault="00F407B1" w:rsidP="0055471C">
            <w:r>
              <w:rPr>
                <w:b/>
              </w:rPr>
              <w:t xml:space="preserve">Dr </w:t>
            </w:r>
            <w:r w:rsidRPr="008817CC">
              <w:rPr>
                <w:b/>
              </w:rPr>
              <w:t>Małgorzata Sławek-Czochra</w:t>
            </w:r>
            <w:r w:rsidRPr="00261C9C">
              <w:rPr>
                <w:b/>
              </w:rPr>
              <w:t>,</w:t>
            </w:r>
            <w:r>
              <w:t xml:space="preserve"> </w:t>
            </w:r>
            <w:r w:rsidRPr="00261C9C">
              <w:rPr>
                <w:b/>
              </w:rPr>
              <w:t>KUL</w:t>
            </w:r>
            <w:r>
              <w:t xml:space="preserve"> </w:t>
            </w:r>
          </w:p>
          <w:p w:rsidR="00F407B1" w:rsidRPr="001923F3" w:rsidRDefault="00F407B1" w:rsidP="0055471C">
            <w:r>
              <w:t>Lubelskie kina dawniej i dziś – fenomen lubelskich kin w pejzażu kultury miejskiej</w:t>
            </w:r>
          </w:p>
        </w:tc>
        <w:tc>
          <w:tcPr>
            <w:tcW w:w="2268" w:type="dxa"/>
          </w:tcPr>
          <w:p w:rsidR="00F407B1" w:rsidRPr="00203534" w:rsidRDefault="00F407B1" w:rsidP="00203534">
            <w:pPr>
              <w:rPr>
                <w:b/>
              </w:rPr>
            </w:pPr>
            <w:r w:rsidRPr="00203534">
              <w:rPr>
                <w:b/>
              </w:rPr>
              <w:lastRenderedPageBreak/>
              <w:t xml:space="preserve">Kino jako źródło historyczne ? </w:t>
            </w:r>
          </w:p>
          <w:p w:rsidR="00F407B1" w:rsidRDefault="00F407B1" w:rsidP="00203534">
            <w:pPr>
              <w:rPr>
                <w:b/>
              </w:rPr>
            </w:pPr>
            <w:r>
              <w:lastRenderedPageBreak/>
              <w:t>KOORDYNATORKA</w:t>
            </w:r>
          </w:p>
          <w:p w:rsidR="00F407B1" w:rsidRDefault="00F407B1" w:rsidP="00203534">
            <w:r>
              <w:rPr>
                <w:b/>
              </w:rPr>
              <w:t>dr</w:t>
            </w:r>
            <w:r w:rsidRPr="00AD07CE">
              <w:rPr>
                <w:b/>
              </w:rPr>
              <w:t xml:space="preserve"> hab.  Jadwiga </w:t>
            </w:r>
            <w:r w:rsidRPr="004C4084">
              <w:rPr>
                <w:b/>
              </w:rPr>
              <w:t>Hučková</w:t>
            </w:r>
            <w:r w:rsidRPr="00077393">
              <w:rPr>
                <w:b/>
              </w:rPr>
              <w:t>, UJ</w:t>
            </w:r>
          </w:p>
          <w:p w:rsidR="00F407B1" w:rsidRDefault="00F407B1" w:rsidP="00203534">
            <w:r>
              <w:t xml:space="preserve">1. </w:t>
            </w:r>
            <w:r>
              <w:rPr>
                <w:b/>
              </w:rPr>
              <w:t>dr</w:t>
            </w:r>
            <w:r w:rsidRPr="00AD07CE">
              <w:rPr>
                <w:b/>
              </w:rPr>
              <w:t xml:space="preserve"> hab.  Piotr Skrzypczak</w:t>
            </w:r>
            <w:r>
              <w:t>,</w:t>
            </w:r>
            <w:r w:rsidRPr="008817CC">
              <w:rPr>
                <w:b/>
              </w:rPr>
              <w:t xml:space="preserve"> UMK</w:t>
            </w:r>
            <w:r>
              <w:t>, Nowe źródło historii? Redefinicja gatunku filmu historycznego   we współczesnym kinie polskim</w:t>
            </w:r>
          </w:p>
          <w:p w:rsidR="00F407B1" w:rsidRDefault="00F407B1" w:rsidP="00203534">
            <w:r>
              <w:t xml:space="preserve">2. </w:t>
            </w:r>
            <w:r>
              <w:rPr>
                <w:b/>
              </w:rPr>
              <w:t>m</w:t>
            </w:r>
            <w:r w:rsidRPr="0058734C">
              <w:rPr>
                <w:b/>
              </w:rPr>
              <w:t>gr</w:t>
            </w:r>
            <w:r w:rsidRPr="008817CC">
              <w:rPr>
                <w:b/>
              </w:rPr>
              <w:t xml:space="preserve"> Magdalena Urbańska</w:t>
            </w:r>
            <w:r>
              <w:t xml:space="preserve"> , </w:t>
            </w:r>
            <w:r w:rsidRPr="00147060">
              <w:rPr>
                <w:b/>
              </w:rPr>
              <w:t>UJ</w:t>
            </w:r>
            <w:r>
              <w:t xml:space="preserve">, Narracja najnowszego kina historycznego w kontekście recepcji politycznej </w:t>
            </w:r>
          </w:p>
          <w:p w:rsidR="00F407B1" w:rsidRDefault="00F407B1" w:rsidP="00203534">
            <w:r>
              <w:t xml:space="preserve">3. </w:t>
            </w:r>
            <w:r w:rsidRPr="0058734C">
              <w:rPr>
                <w:b/>
              </w:rPr>
              <w:t>Mgr</w:t>
            </w:r>
            <w:r w:rsidRPr="008817CC">
              <w:rPr>
                <w:b/>
              </w:rPr>
              <w:t xml:space="preserve"> Barbara Szczekała, UJ</w:t>
            </w:r>
            <w:r>
              <w:t xml:space="preserve"> Chwilowy zryw kina. Najnowsze filmy o powstaniu warszawskim </w:t>
            </w:r>
          </w:p>
          <w:p w:rsidR="00F407B1" w:rsidRPr="001923F3" w:rsidDel="00F811EF" w:rsidRDefault="00F407B1" w:rsidP="00203534">
            <w:r>
              <w:t>4</w:t>
            </w:r>
            <w:r w:rsidRPr="008817CC">
              <w:rPr>
                <w:b/>
              </w:rPr>
              <w:t xml:space="preserve">. </w:t>
            </w:r>
            <w:r>
              <w:rPr>
                <w:b/>
              </w:rPr>
              <w:t>dr</w:t>
            </w:r>
            <w:r w:rsidRPr="008817CC">
              <w:rPr>
                <w:b/>
              </w:rPr>
              <w:t xml:space="preserve"> hab. An</w:t>
            </w:r>
            <w:r>
              <w:rPr>
                <w:b/>
              </w:rPr>
              <w:t>dr</w:t>
            </w:r>
            <w:r w:rsidRPr="008817CC">
              <w:rPr>
                <w:b/>
              </w:rPr>
              <w:t>zej Szpulak, prof. UAM</w:t>
            </w:r>
            <w:r>
              <w:t>, Wojciecha Smarzowskiego podróż w głąb przeszłości w kontekście współczesnego polskiego filmu o historii</w:t>
            </w:r>
          </w:p>
        </w:tc>
        <w:tc>
          <w:tcPr>
            <w:tcW w:w="2410" w:type="dxa"/>
          </w:tcPr>
          <w:p w:rsidR="00F407B1" w:rsidRDefault="00F407B1" w:rsidP="00203534">
            <w:pPr>
              <w:rPr>
                <w:b/>
              </w:rPr>
            </w:pPr>
            <w:r w:rsidRPr="00E51C4D">
              <w:rPr>
                <w:b/>
              </w:rPr>
              <w:lastRenderedPageBreak/>
              <w:t xml:space="preserve">Voyeuryzm i ekshibicjonizm filmowy </w:t>
            </w:r>
            <w:r>
              <w:rPr>
                <w:b/>
              </w:rPr>
              <w:lastRenderedPageBreak/>
              <w:t>oraz</w:t>
            </w:r>
            <w:r w:rsidRPr="00E51C4D">
              <w:rPr>
                <w:b/>
              </w:rPr>
              <w:t xml:space="preserve"> medialny w świetle </w:t>
            </w:r>
            <w:r>
              <w:rPr>
                <w:b/>
              </w:rPr>
              <w:t>współczesnych pra</w:t>
            </w:r>
            <w:r w:rsidRPr="00E51C4D">
              <w:rPr>
                <w:b/>
              </w:rPr>
              <w:t>ktyk społecznych i kulturowych</w:t>
            </w:r>
          </w:p>
          <w:p w:rsidR="00F407B1" w:rsidRPr="00E51C4D" w:rsidRDefault="00F407B1" w:rsidP="00E51C4D">
            <w:pPr>
              <w:rPr>
                <w:sz w:val="20"/>
                <w:szCs w:val="20"/>
              </w:rPr>
            </w:pPr>
            <w:r w:rsidRPr="00E51C4D">
              <w:rPr>
                <w:sz w:val="20"/>
                <w:szCs w:val="20"/>
              </w:rPr>
              <w:t>KOORDYNATOR/KA SESJI:</w:t>
            </w:r>
          </w:p>
          <w:p w:rsidR="00F407B1" w:rsidRPr="00E71981" w:rsidRDefault="00F407B1" w:rsidP="00203534">
            <w:pPr>
              <w:rPr>
                <w:b/>
              </w:rPr>
            </w:pPr>
            <w:r>
              <w:rPr>
                <w:b/>
              </w:rPr>
              <w:t xml:space="preserve">mgr </w:t>
            </w:r>
            <w:r w:rsidRPr="00E71981">
              <w:rPr>
                <w:b/>
              </w:rPr>
              <w:t xml:space="preserve">Jakub Wydrzyński </w:t>
            </w:r>
          </w:p>
          <w:p w:rsidR="00F407B1" w:rsidRDefault="00F407B1" w:rsidP="00203534"/>
          <w:p w:rsidR="00F407B1" w:rsidRDefault="00F407B1" w:rsidP="00203534">
            <w:r>
              <w:t xml:space="preserve">1. </w:t>
            </w:r>
            <w:r>
              <w:rPr>
                <w:b/>
              </w:rPr>
              <w:t>dr</w:t>
            </w:r>
            <w:r w:rsidRPr="00AD07CE">
              <w:rPr>
                <w:b/>
              </w:rPr>
              <w:t xml:space="preserve"> Marta Brzezińska-Pająk,</w:t>
            </w:r>
            <w:r>
              <w:rPr>
                <w:b/>
              </w:rPr>
              <w:t xml:space="preserve"> UW:</w:t>
            </w:r>
            <w:r>
              <w:t xml:space="preserve"> Widzialne/niewidzialne – techniki inwigilacji w filmie współczesnym</w:t>
            </w:r>
          </w:p>
          <w:p w:rsidR="00F407B1" w:rsidRDefault="00F407B1" w:rsidP="00203534">
            <w:r>
              <w:t xml:space="preserve">2. </w:t>
            </w:r>
            <w:r>
              <w:rPr>
                <w:b/>
              </w:rPr>
              <w:t>m</w:t>
            </w:r>
            <w:r w:rsidRPr="0058734C">
              <w:rPr>
                <w:b/>
              </w:rPr>
              <w:t>gr</w:t>
            </w:r>
            <w:r w:rsidRPr="008817CC">
              <w:rPr>
                <w:b/>
              </w:rPr>
              <w:t xml:space="preserve"> Aleksander Kmak</w:t>
            </w:r>
            <w:r w:rsidRPr="00E5054D">
              <w:rPr>
                <w:b/>
              </w:rPr>
              <w:t>, UW</w:t>
            </w:r>
            <w:r>
              <w:t xml:space="preserve"> </w:t>
            </w:r>
          </w:p>
          <w:p w:rsidR="00F407B1" w:rsidRDefault="00F407B1" w:rsidP="00203534">
            <w:r>
              <w:t>Poza zasadą widzialności. Słabe obrazy, „wycofanie się z reprezentacji” i możliwości ikonofilskiego kina;</w:t>
            </w:r>
          </w:p>
          <w:p w:rsidR="00F407B1" w:rsidRDefault="00F407B1" w:rsidP="00203534">
            <w:r>
              <w:t xml:space="preserve">3. </w:t>
            </w:r>
            <w:r>
              <w:rPr>
                <w:b/>
              </w:rPr>
              <w:t>dr</w:t>
            </w:r>
            <w:r w:rsidRPr="008817CC">
              <w:rPr>
                <w:b/>
              </w:rPr>
              <w:t xml:space="preserve"> hab. Daria Mazur</w:t>
            </w:r>
            <w:r>
              <w:t xml:space="preserve">, </w:t>
            </w:r>
            <w:r>
              <w:rPr>
                <w:b/>
              </w:rPr>
              <w:t>UKW</w:t>
            </w:r>
            <w:r>
              <w:t xml:space="preserve"> </w:t>
            </w:r>
          </w:p>
          <w:p w:rsidR="00F407B1" w:rsidRPr="001923F3" w:rsidDel="00F811EF" w:rsidRDefault="00F407B1" w:rsidP="00203534">
            <w:r>
              <w:t>Podglądanie duchowości? Refleksje nad śladami dyskursu postsekularnego w kinie współczesnym</w:t>
            </w:r>
          </w:p>
        </w:tc>
        <w:tc>
          <w:tcPr>
            <w:tcW w:w="2268" w:type="dxa"/>
          </w:tcPr>
          <w:p w:rsidR="00F407B1" w:rsidRPr="00203534" w:rsidRDefault="00F407B1" w:rsidP="0020353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Widownia filmowa: </w:t>
            </w:r>
            <w:r w:rsidRPr="00203534">
              <w:rPr>
                <w:b/>
              </w:rPr>
              <w:t>HISTORIE</w:t>
            </w:r>
          </w:p>
          <w:p w:rsidR="00F407B1" w:rsidRDefault="00F407B1" w:rsidP="00203534">
            <w:r>
              <w:lastRenderedPageBreak/>
              <w:t xml:space="preserve">KOORDYNATOR </w:t>
            </w:r>
            <w:r>
              <w:rPr>
                <w:b/>
              </w:rPr>
              <w:t>d</w:t>
            </w:r>
            <w:r w:rsidRPr="00147060">
              <w:rPr>
                <w:b/>
              </w:rPr>
              <w:t xml:space="preserve">r hab. </w:t>
            </w:r>
            <w:r>
              <w:rPr>
                <w:b/>
              </w:rPr>
              <w:t xml:space="preserve">Arkadiusz Lewicki, </w:t>
            </w:r>
            <w:r w:rsidRPr="00147060">
              <w:rPr>
                <w:b/>
              </w:rPr>
              <w:t>prof. UWr</w:t>
            </w:r>
          </w:p>
          <w:p w:rsidR="00F407B1" w:rsidRDefault="00F407B1" w:rsidP="00203534">
            <w:r>
              <w:t xml:space="preserve">1.  </w:t>
            </w:r>
            <w:r>
              <w:rPr>
                <w:b/>
              </w:rPr>
              <w:t>dr</w:t>
            </w:r>
            <w:r w:rsidRPr="00AD07CE">
              <w:rPr>
                <w:b/>
              </w:rPr>
              <w:t xml:space="preserve"> hab.</w:t>
            </w:r>
            <w:r>
              <w:t xml:space="preserve"> </w:t>
            </w:r>
            <w:r w:rsidRPr="00AD07CE">
              <w:rPr>
                <w:b/>
              </w:rPr>
              <w:t>Konrad Klejsa</w:t>
            </w:r>
            <w:r>
              <w:rPr>
                <w:b/>
              </w:rPr>
              <w:t>, UŁ</w:t>
            </w:r>
          </w:p>
          <w:p w:rsidR="00F407B1" w:rsidRDefault="00F407B1" w:rsidP="00203534">
            <w:r>
              <w:t xml:space="preserve">Co i gdzie oglądano na łódzkich ekranach w pierwszych latach po II wojnie światowej? Analiza repertuarowa w badaniach historycznej widowni filmowej </w:t>
            </w:r>
          </w:p>
          <w:p w:rsidR="00F407B1" w:rsidRDefault="00F407B1" w:rsidP="00203534">
            <w:pPr>
              <w:rPr>
                <w:b/>
              </w:rPr>
            </w:pPr>
            <w:r>
              <w:t xml:space="preserve">2. </w:t>
            </w:r>
            <w:r w:rsidRPr="00CE6232">
              <w:rPr>
                <w:b/>
              </w:rPr>
              <w:t>dr hab.</w:t>
            </w:r>
            <w:r>
              <w:t xml:space="preserve"> </w:t>
            </w:r>
            <w:r w:rsidRPr="00DB1572">
              <w:rPr>
                <w:b/>
              </w:rPr>
              <w:t>Magdalena Saryusz-Wolska</w:t>
            </w:r>
            <w:r>
              <w:rPr>
                <w:b/>
              </w:rPr>
              <w:t>, UŁ/NIH</w:t>
            </w:r>
          </w:p>
          <w:p w:rsidR="00F407B1" w:rsidRDefault="00F407B1" w:rsidP="00203534">
            <w:r>
              <w:t xml:space="preserve"> Składam zażalenie na skandaliczny film. Skargi zachodnioberlińskich widzów w latach 50.</w:t>
            </w:r>
          </w:p>
          <w:p w:rsidR="00F407B1" w:rsidRPr="001923F3" w:rsidRDefault="00F407B1" w:rsidP="00203534">
            <w:r>
              <w:t xml:space="preserve">3. </w:t>
            </w:r>
            <w:r>
              <w:rPr>
                <w:b/>
              </w:rPr>
              <w:t>m</w:t>
            </w:r>
            <w:r w:rsidRPr="0058734C">
              <w:rPr>
                <w:b/>
              </w:rPr>
              <w:t>gr</w:t>
            </w:r>
            <w:r w:rsidRPr="008817CC">
              <w:rPr>
                <w:b/>
              </w:rPr>
              <w:t xml:space="preserve"> Filip Nowak</w:t>
            </w:r>
            <w:r>
              <w:rPr>
                <w:b/>
              </w:rPr>
              <w:t xml:space="preserve">, UJ </w:t>
            </w:r>
            <w:r>
              <w:t xml:space="preserve"> Recepcja filmu polskiego z lat 60. w Wielkiej Brytanii</w:t>
            </w:r>
          </w:p>
        </w:tc>
        <w:tc>
          <w:tcPr>
            <w:tcW w:w="1985" w:type="dxa"/>
          </w:tcPr>
          <w:p w:rsidR="00F407B1" w:rsidRPr="00203534" w:rsidRDefault="00F407B1" w:rsidP="00203534">
            <w:pPr>
              <w:rPr>
                <w:b/>
              </w:rPr>
            </w:pPr>
            <w:r w:rsidRPr="00203534">
              <w:rPr>
                <w:b/>
              </w:rPr>
              <w:lastRenderedPageBreak/>
              <w:t>Kino i ucho</w:t>
            </w:r>
          </w:p>
          <w:p w:rsidR="00F407B1" w:rsidRDefault="00F407B1" w:rsidP="00203534">
            <w:pPr>
              <w:rPr>
                <w:b/>
              </w:rPr>
            </w:pPr>
            <w:r>
              <w:t xml:space="preserve">KOORDYNATORKA </w:t>
            </w:r>
          </w:p>
          <w:p w:rsidR="00F407B1" w:rsidRDefault="00F407B1" w:rsidP="00203534">
            <w:r>
              <w:rPr>
                <w:b/>
              </w:rPr>
              <w:lastRenderedPageBreak/>
              <w:t xml:space="preserve">dr </w:t>
            </w:r>
            <w:r w:rsidRPr="00203534">
              <w:rPr>
                <w:b/>
              </w:rPr>
              <w:t>Joanna Walewska</w:t>
            </w:r>
            <w:r>
              <w:rPr>
                <w:b/>
              </w:rPr>
              <w:t>, UMK</w:t>
            </w:r>
          </w:p>
          <w:p w:rsidR="00F407B1" w:rsidRDefault="00F407B1" w:rsidP="00203534"/>
          <w:p w:rsidR="00F407B1" w:rsidRPr="009B52B2" w:rsidRDefault="00F407B1" w:rsidP="00203534">
            <w:r>
              <w:t xml:space="preserve">1. </w:t>
            </w:r>
            <w:r>
              <w:rPr>
                <w:b/>
              </w:rPr>
              <w:t>m</w:t>
            </w:r>
            <w:r w:rsidRPr="0058734C">
              <w:rPr>
                <w:b/>
              </w:rPr>
              <w:t>gr</w:t>
            </w:r>
            <w:r w:rsidRPr="009B52B2">
              <w:rPr>
                <w:b/>
              </w:rPr>
              <w:t xml:space="preserve"> Marta Stańczyk</w:t>
            </w:r>
            <w:r w:rsidRPr="009B52B2">
              <w:t>,</w:t>
            </w:r>
            <w:r>
              <w:t xml:space="preserve"> </w:t>
            </w:r>
            <w:r w:rsidRPr="00E71981">
              <w:rPr>
                <w:b/>
              </w:rPr>
              <w:t>UJ</w:t>
            </w:r>
          </w:p>
          <w:p w:rsidR="00F407B1" w:rsidRDefault="00F407B1" w:rsidP="00203534">
            <w:r>
              <w:t xml:space="preserve"> Haptyczny słuch – o fenomenologii doświadczeń audialnych w filmie </w:t>
            </w:r>
          </w:p>
          <w:p w:rsidR="00F407B1" w:rsidRDefault="00F407B1" w:rsidP="00203534">
            <w:r>
              <w:t xml:space="preserve">2. </w:t>
            </w:r>
            <w:r w:rsidRPr="00CE6232">
              <w:rPr>
                <w:b/>
              </w:rPr>
              <w:t>dr</w:t>
            </w:r>
            <w:r>
              <w:t xml:space="preserve"> </w:t>
            </w:r>
            <w:r w:rsidRPr="00AD07CE">
              <w:rPr>
                <w:b/>
              </w:rPr>
              <w:t>Ewa Fiuk</w:t>
            </w:r>
            <w:r>
              <w:t xml:space="preserve">, </w:t>
            </w:r>
            <w:r>
              <w:rPr>
                <w:b/>
              </w:rPr>
              <w:t>UJ</w:t>
            </w:r>
          </w:p>
          <w:p w:rsidR="00F407B1" w:rsidRDefault="00F407B1" w:rsidP="00203534">
            <w:r>
              <w:t>Kino-Ucho. Audiowizualne napięcie w procesie kreacji i recepcji dzieł filmowo-operowych</w:t>
            </w:r>
          </w:p>
          <w:p w:rsidR="00F407B1" w:rsidRDefault="00F407B1" w:rsidP="00203534">
            <w:r>
              <w:t xml:space="preserve">3. </w:t>
            </w:r>
            <w:r>
              <w:rPr>
                <w:b/>
              </w:rPr>
              <w:t>dr</w:t>
            </w:r>
            <w:r w:rsidRPr="00AD07CE">
              <w:rPr>
                <w:b/>
              </w:rPr>
              <w:t xml:space="preserve"> Iwona Grodź</w:t>
            </w:r>
            <w:r>
              <w:t>, „Są miłości jak dźwięki… „ Formy i funkcje muzyki filmowej Wojciecha Kilara na wybranych przykładach</w:t>
            </w:r>
          </w:p>
          <w:p w:rsidR="00F407B1" w:rsidRDefault="00F407B1" w:rsidP="002A3794">
            <w:r>
              <w:t xml:space="preserve">4. </w:t>
            </w:r>
            <w:r>
              <w:rPr>
                <w:b/>
              </w:rPr>
              <w:t>dr hab.</w:t>
            </w:r>
            <w:r w:rsidRPr="00AD07CE">
              <w:rPr>
                <w:b/>
              </w:rPr>
              <w:t>Rafał Syska</w:t>
            </w:r>
            <w:r>
              <w:t xml:space="preserve">, </w:t>
            </w:r>
            <w:r w:rsidRPr="00E5054D">
              <w:rPr>
                <w:b/>
              </w:rPr>
              <w:t xml:space="preserve">UJ </w:t>
            </w:r>
          </w:p>
          <w:p w:rsidR="00F407B1" w:rsidRPr="001923F3" w:rsidRDefault="00F407B1" w:rsidP="002A3794">
            <w:r>
              <w:t xml:space="preserve">Zdarzenie poza kadrem. Akustyka współczesnego </w:t>
            </w:r>
            <w:r w:rsidRPr="00DB1572">
              <w:rPr>
                <w:i/>
              </w:rPr>
              <w:t>slow cinema</w:t>
            </w:r>
            <w:r>
              <w:t>.</w:t>
            </w:r>
          </w:p>
        </w:tc>
        <w:tc>
          <w:tcPr>
            <w:tcW w:w="2976" w:type="dxa"/>
          </w:tcPr>
          <w:p w:rsidR="00F407B1" w:rsidRPr="00203534" w:rsidRDefault="00F407B1" w:rsidP="00203534">
            <w:pPr>
              <w:rPr>
                <w:b/>
              </w:rPr>
            </w:pPr>
            <w:r>
              <w:lastRenderedPageBreak/>
              <w:t xml:space="preserve"> </w:t>
            </w:r>
            <w:r w:rsidRPr="00203534">
              <w:rPr>
                <w:b/>
              </w:rPr>
              <w:t>Kinofilia – strategie filmowe</w:t>
            </w:r>
          </w:p>
          <w:p w:rsidR="00F407B1" w:rsidRDefault="00F407B1" w:rsidP="00203534">
            <w:r>
              <w:t>KOORDYNATOR</w:t>
            </w:r>
          </w:p>
          <w:p w:rsidR="00F407B1" w:rsidRDefault="00F407B1" w:rsidP="00203534">
            <w:pPr>
              <w:rPr>
                <w:b/>
              </w:rPr>
            </w:pPr>
            <w:r>
              <w:rPr>
                <w:b/>
              </w:rPr>
              <w:lastRenderedPageBreak/>
              <w:t>m</w:t>
            </w:r>
            <w:r w:rsidRPr="0058734C">
              <w:rPr>
                <w:b/>
              </w:rPr>
              <w:t>gr</w:t>
            </w:r>
            <w:r w:rsidRPr="00AD07CE">
              <w:rPr>
                <w:b/>
              </w:rPr>
              <w:t xml:space="preserve"> Grzegorz Nadgrodkiewicz</w:t>
            </w:r>
            <w:r>
              <w:rPr>
                <w:b/>
              </w:rPr>
              <w:t>, IS PAN</w:t>
            </w:r>
          </w:p>
          <w:p w:rsidR="00F407B1" w:rsidRDefault="00F407B1" w:rsidP="00203534"/>
          <w:p w:rsidR="00F407B1" w:rsidRDefault="00F407B1" w:rsidP="00203534">
            <w:r>
              <w:t>1</w:t>
            </w:r>
            <w:r>
              <w:rPr>
                <w:b/>
              </w:rPr>
              <w:t>. m</w:t>
            </w:r>
            <w:r w:rsidRPr="0058734C">
              <w:rPr>
                <w:b/>
              </w:rPr>
              <w:t>gr</w:t>
            </w:r>
            <w:r>
              <w:rPr>
                <w:b/>
              </w:rPr>
              <w:t xml:space="preserve"> Magdalena Dorobińska, UW</w:t>
            </w:r>
          </w:p>
          <w:p w:rsidR="00F407B1" w:rsidRDefault="00F407B1" w:rsidP="00203534">
            <w:r>
              <w:t>The things we do for love – reżyserskie strategie powtórzeniowe</w:t>
            </w:r>
          </w:p>
          <w:p w:rsidR="00F407B1" w:rsidRDefault="00F407B1" w:rsidP="00203534">
            <w:r>
              <w:t xml:space="preserve">2. </w:t>
            </w:r>
            <w:r>
              <w:rPr>
                <w:b/>
              </w:rPr>
              <w:t>m</w:t>
            </w:r>
            <w:r w:rsidRPr="0058734C">
              <w:rPr>
                <w:b/>
              </w:rPr>
              <w:t>gr</w:t>
            </w:r>
            <w:r w:rsidRPr="00AD07CE">
              <w:rPr>
                <w:b/>
              </w:rPr>
              <w:t xml:space="preserve"> Piotr Czerkawski</w:t>
            </w:r>
            <w:r>
              <w:rPr>
                <w:b/>
              </w:rPr>
              <w:t xml:space="preserve">, </w:t>
            </w:r>
            <w:r w:rsidRPr="00AD07CE">
              <w:rPr>
                <w:b/>
              </w:rPr>
              <w:t>UWr</w:t>
            </w:r>
            <w:r>
              <w:t xml:space="preserve"> Walka żywiołów. Współczesne oblicza kinofilii w twórczości Noaha Baumbacha</w:t>
            </w:r>
          </w:p>
          <w:p w:rsidR="00F407B1" w:rsidRDefault="00F407B1" w:rsidP="00203534">
            <w:r>
              <w:t xml:space="preserve">3. </w:t>
            </w:r>
            <w:r>
              <w:rPr>
                <w:b/>
              </w:rPr>
              <w:t>dr</w:t>
            </w:r>
            <w:r w:rsidRPr="00DB1572">
              <w:rPr>
                <w:b/>
              </w:rPr>
              <w:t xml:space="preserve"> Karolina Kosińska</w:t>
            </w:r>
            <w:r>
              <w:rPr>
                <w:b/>
              </w:rPr>
              <w:t>,</w:t>
            </w:r>
            <w:r>
              <w:t xml:space="preserve"> </w:t>
            </w:r>
            <w:r>
              <w:rPr>
                <w:b/>
              </w:rPr>
              <w:t>IS PAN</w:t>
            </w:r>
            <w:r w:rsidRPr="00147060">
              <w:rPr>
                <w:b/>
              </w:rPr>
              <w:t>,</w:t>
            </w:r>
            <w:r>
              <w:t xml:space="preserve"> </w:t>
            </w:r>
          </w:p>
          <w:p w:rsidR="00F407B1" w:rsidRPr="001923F3" w:rsidRDefault="00F407B1" w:rsidP="00203534">
            <w:r>
              <w:t>Kinofilia Morrisseya – The Smiths, filmy młodych gniewnych i czytanie kina przez muzykę</w:t>
            </w:r>
          </w:p>
        </w:tc>
      </w:tr>
      <w:tr w:rsidR="00F407B1" w:rsidRPr="001923F3" w:rsidTr="000D46CF">
        <w:tc>
          <w:tcPr>
            <w:tcW w:w="934" w:type="dxa"/>
          </w:tcPr>
          <w:p w:rsidR="00F407B1" w:rsidRPr="001923F3" w:rsidRDefault="00F407B1" w:rsidP="003C56AE">
            <w:r>
              <w:lastRenderedPageBreak/>
              <w:t>20</w:t>
            </w:r>
            <w:r w:rsidRPr="001923F3">
              <w:t>.00</w:t>
            </w:r>
          </w:p>
        </w:tc>
        <w:tc>
          <w:tcPr>
            <w:tcW w:w="14370" w:type="dxa"/>
            <w:gridSpan w:val="6"/>
            <w:shd w:val="clear" w:color="auto" w:fill="D9D9D9"/>
          </w:tcPr>
          <w:p w:rsidR="00F407B1" w:rsidRDefault="00F407B1" w:rsidP="001A2810">
            <w:pPr>
              <w:jc w:val="center"/>
              <w:rPr>
                <w:b/>
              </w:rPr>
            </w:pPr>
            <w:r>
              <w:rPr>
                <w:b/>
              </w:rPr>
              <w:t>Uroczysty Bankiet</w:t>
            </w:r>
          </w:p>
          <w:p w:rsidR="00F407B1" w:rsidRDefault="00F407B1" w:rsidP="001A28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Pałac pod Krzysztofory, Muzeum Historyczne Miasta Krakowa</w:t>
            </w:r>
          </w:p>
          <w:p w:rsidR="00F407B1" w:rsidRDefault="00F407B1" w:rsidP="001A2810">
            <w:pPr>
              <w:jc w:val="center"/>
              <w:rPr>
                <w:b/>
              </w:rPr>
            </w:pPr>
            <w:r>
              <w:rPr>
                <w:b/>
              </w:rPr>
              <w:t>Rynek Główny 35</w:t>
            </w:r>
          </w:p>
          <w:p w:rsidR="00F407B1" w:rsidRPr="000E0BED" w:rsidRDefault="00F407B1" w:rsidP="001A2810">
            <w:pPr>
              <w:jc w:val="center"/>
              <w:rPr>
                <w:b/>
              </w:rPr>
            </w:pPr>
          </w:p>
        </w:tc>
      </w:tr>
    </w:tbl>
    <w:p w:rsidR="00F407B1" w:rsidRDefault="00F407B1"/>
    <w:p w:rsidR="00F407B1" w:rsidRDefault="00F407B1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2"/>
        <w:gridCol w:w="2050"/>
        <w:gridCol w:w="2268"/>
        <w:gridCol w:w="2410"/>
        <w:gridCol w:w="2551"/>
        <w:gridCol w:w="1985"/>
        <w:gridCol w:w="1989"/>
      </w:tblGrid>
      <w:tr w:rsidR="00F407B1" w:rsidRPr="001923F3" w:rsidTr="00A6705B">
        <w:tc>
          <w:tcPr>
            <w:tcW w:w="14175" w:type="dxa"/>
            <w:gridSpan w:val="7"/>
            <w:shd w:val="clear" w:color="auto" w:fill="D9D9D9"/>
          </w:tcPr>
          <w:p w:rsidR="00F407B1" w:rsidRPr="00BD060A" w:rsidRDefault="00F407B1" w:rsidP="00A6705B">
            <w:pPr>
              <w:tabs>
                <w:tab w:val="left" w:pos="3300"/>
                <w:tab w:val="left" w:pos="4365"/>
                <w:tab w:val="center" w:pos="6979"/>
              </w:tabs>
              <w:rPr>
                <w:b/>
                <w:sz w:val="32"/>
                <w:szCs w:val="32"/>
              </w:rPr>
            </w:pPr>
            <w:r>
              <w:tab/>
            </w:r>
            <w:r>
              <w:tab/>
            </w:r>
            <w:r w:rsidRPr="00BD060A">
              <w:rPr>
                <w:b/>
                <w:sz w:val="32"/>
                <w:szCs w:val="32"/>
              </w:rPr>
              <w:tab/>
              <w:t>Piątek, 9 grudnia 2016 r.</w:t>
            </w:r>
          </w:p>
          <w:p w:rsidR="00F407B1" w:rsidRPr="00BD060A" w:rsidRDefault="00F407B1" w:rsidP="001923F3">
            <w:pPr>
              <w:jc w:val="center"/>
              <w:rPr>
                <w:b/>
                <w:sz w:val="32"/>
                <w:szCs w:val="32"/>
              </w:rPr>
            </w:pPr>
            <w:r w:rsidRPr="00BD060A">
              <w:rPr>
                <w:b/>
                <w:sz w:val="32"/>
                <w:szCs w:val="32"/>
              </w:rPr>
              <w:t>Uniwersytet Pedagogiczny</w:t>
            </w:r>
          </w:p>
          <w:p w:rsidR="00F407B1" w:rsidRPr="00BD060A" w:rsidRDefault="00F407B1" w:rsidP="00BD060A">
            <w:pPr>
              <w:jc w:val="center"/>
              <w:rPr>
                <w:b/>
                <w:sz w:val="32"/>
                <w:szCs w:val="32"/>
              </w:rPr>
            </w:pPr>
            <w:r w:rsidRPr="00BD060A">
              <w:rPr>
                <w:b/>
                <w:sz w:val="32"/>
                <w:szCs w:val="32"/>
              </w:rPr>
              <w:t>ul. Podchorążych 2</w:t>
            </w:r>
          </w:p>
          <w:p w:rsidR="00F407B1" w:rsidRPr="001923F3" w:rsidRDefault="00F407B1" w:rsidP="00BD060A">
            <w:pPr>
              <w:jc w:val="center"/>
            </w:pPr>
            <w:r>
              <w:rPr>
                <w:b/>
                <w:sz w:val="32"/>
                <w:szCs w:val="32"/>
              </w:rPr>
              <w:t>Kraków</w:t>
            </w:r>
          </w:p>
        </w:tc>
      </w:tr>
      <w:tr w:rsidR="00F407B1" w:rsidRPr="001923F3" w:rsidTr="00020057">
        <w:tc>
          <w:tcPr>
            <w:tcW w:w="922" w:type="dxa"/>
          </w:tcPr>
          <w:p w:rsidR="00F407B1" w:rsidRDefault="00F407B1" w:rsidP="00523680">
            <w:pPr>
              <w:tabs>
                <w:tab w:val="left" w:pos="3300"/>
                <w:tab w:val="center" w:pos="6979"/>
              </w:tabs>
              <w:jc w:val="center"/>
            </w:pPr>
          </w:p>
        </w:tc>
        <w:tc>
          <w:tcPr>
            <w:tcW w:w="2050" w:type="dxa"/>
          </w:tcPr>
          <w:p w:rsidR="00F407B1" w:rsidRDefault="00F407B1" w:rsidP="00523680">
            <w:pPr>
              <w:tabs>
                <w:tab w:val="left" w:pos="3300"/>
                <w:tab w:val="center" w:pos="6979"/>
              </w:tabs>
              <w:jc w:val="center"/>
            </w:pPr>
            <w:r>
              <w:t xml:space="preserve">   </w:t>
            </w:r>
            <w:r w:rsidRPr="00020057">
              <w:t>Sesja 1 (sala A1)</w:t>
            </w:r>
          </w:p>
        </w:tc>
        <w:tc>
          <w:tcPr>
            <w:tcW w:w="2268" w:type="dxa"/>
          </w:tcPr>
          <w:p w:rsidR="00F407B1" w:rsidRDefault="00F407B1" w:rsidP="00020057">
            <w:pPr>
              <w:tabs>
                <w:tab w:val="left" w:pos="3300"/>
                <w:tab w:val="center" w:pos="6979"/>
              </w:tabs>
              <w:jc w:val="center"/>
            </w:pPr>
            <w:r>
              <w:t>Sesja 2 (sala 318)</w:t>
            </w:r>
          </w:p>
        </w:tc>
        <w:tc>
          <w:tcPr>
            <w:tcW w:w="2410" w:type="dxa"/>
          </w:tcPr>
          <w:p w:rsidR="00F407B1" w:rsidRDefault="00F407B1" w:rsidP="00523680">
            <w:pPr>
              <w:tabs>
                <w:tab w:val="left" w:pos="3300"/>
                <w:tab w:val="center" w:pos="6979"/>
              </w:tabs>
            </w:pPr>
            <w:r>
              <w:t>Sesja 3 (sala 317)</w:t>
            </w:r>
          </w:p>
        </w:tc>
        <w:tc>
          <w:tcPr>
            <w:tcW w:w="2551" w:type="dxa"/>
          </w:tcPr>
          <w:p w:rsidR="00F407B1" w:rsidRDefault="00F407B1" w:rsidP="00020057">
            <w:pPr>
              <w:tabs>
                <w:tab w:val="left" w:pos="3300"/>
                <w:tab w:val="center" w:pos="6979"/>
              </w:tabs>
              <w:jc w:val="center"/>
            </w:pPr>
            <w:r>
              <w:t xml:space="preserve">Sesja 4 </w:t>
            </w:r>
            <w:r w:rsidRPr="00020057">
              <w:t>(sala 346)</w:t>
            </w:r>
          </w:p>
        </w:tc>
        <w:tc>
          <w:tcPr>
            <w:tcW w:w="1985" w:type="dxa"/>
          </w:tcPr>
          <w:p w:rsidR="00F407B1" w:rsidRDefault="00F407B1" w:rsidP="00020057">
            <w:pPr>
              <w:tabs>
                <w:tab w:val="left" w:pos="3300"/>
                <w:tab w:val="center" w:pos="6979"/>
              </w:tabs>
              <w:jc w:val="center"/>
            </w:pPr>
            <w:r>
              <w:t>Sesja 5 (sala 347)</w:t>
            </w:r>
          </w:p>
        </w:tc>
        <w:tc>
          <w:tcPr>
            <w:tcW w:w="1989" w:type="dxa"/>
          </w:tcPr>
          <w:p w:rsidR="00F407B1" w:rsidRDefault="00F407B1" w:rsidP="00020057">
            <w:pPr>
              <w:tabs>
                <w:tab w:val="left" w:pos="3300"/>
                <w:tab w:val="center" w:pos="6979"/>
              </w:tabs>
              <w:jc w:val="center"/>
            </w:pPr>
            <w:r>
              <w:t>Sesja 6 (sala 539)</w:t>
            </w:r>
          </w:p>
        </w:tc>
      </w:tr>
      <w:tr w:rsidR="00F407B1" w:rsidRPr="001923F3" w:rsidTr="00020057">
        <w:tc>
          <w:tcPr>
            <w:tcW w:w="922" w:type="dxa"/>
          </w:tcPr>
          <w:p w:rsidR="00F407B1" w:rsidRPr="001923F3" w:rsidRDefault="00F407B1" w:rsidP="00DE489E">
            <w:r w:rsidRPr="001923F3">
              <w:t xml:space="preserve">9.00—10.30 </w:t>
            </w:r>
          </w:p>
        </w:tc>
        <w:tc>
          <w:tcPr>
            <w:tcW w:w="2050" w:type="dxa"/>
          </w:tcPr>
          <w:p w:rsidR="00F407B1" w:rsidRPr="00184EE4" w:rsidRDefault="00F407B1" w:rsidP="006A3757">
            <w:pPr>
              <w:rPr>
                <w:b/>
              </w:rPr>
            </w:pPr>
            <w:r>
              <w:rPr>
                <w:b/>
              </w:rPr>
              <w:t xml:space="preserve">Przedłużenia obrazów  </w:t>
            </w:r>
            <w:r>
              <w:t>KOORDYNATOR</w:t>
            </w:r>
          </w:p>
          <w:p w:rsidR="00F407B1" w:rsidRDefault="00F407B1" w:rsidP="006A3757">
            <w:r w:rsidRPr="004A3B26">
              <w:rPr>
                <w:b/>
              </w:rPr>
              <w:t>prof. dr hab. Andrzej Gwóźdź, UŚ</w:t>
            </w:r>
          </w:p>
          <w:p w:rsidR="00F407B1" w:rsidRDefault="00F407B1" w:rsidP="006A3757"/>
          <w:p w:rsidR="00F407B1" w:rsidRDefault="00F407B1" w:rsidP="006A3757"/>
          <w:p w:rsidR="00F407B1" w:rsidRDefault="00F407B1" w:rsidP="006A3757"/>
          <w:p w:rsidR="00F407B1" w:rsidRDefault="00F407B1" w:rsidP="006A3757"/>
          <w:p w:rsidR="00F407B1" w:rsidRDefault="00F407B1" w:rsidP="006A3757">
            <w:r>
              <w:t>1.</w:t>
            </w:r>
            <w:r w:rsidRPr="00CE6232">
              <w:rPr>
                <w:b/>
              </w:rPr>
              <w:t>dr</w:t>
            </w:r>
            <w:r>
              <w:t xml:space="preserve"> </w:t>
            </w:r>
            <w:r w:rsidRPr="006A3757">
              <w:rPr>
                <w:b/>
              </w:rPr>
              <w:t>Ewa Wójtowicz</w:t>
            </w:r>
            <w:r>
              <w:t xml:space="preserve">, </w:t>
            </w:r>
            <w:r w:rsidRPr="00E5054D">
              <w:rPr>
                <w:b/>
              </w:rPr>
              <w:t>UAP</w:t>
            </w:r>
            <w:r>
              <w:t xml:space="preserve"> </w:t>
            </w:r>
          </w:p>
          <w:p w:rsidR="00F407B1" w:rsidRDefault="00F407B1" w:rsidP="006A3757">
            <w:r>
              <w:t xml:space="preserve">Rozszerzenie – kondensacja – implozja. Trailer filmowy jako nowy metajęzyk sztuk (audio)wizualnych </w:t>
            </w:r>
          </w:p>
          <w:p w:rsidR="00F407B1" w:rsidRDefault="00F407B1" w:rsidP="006A3757">
            <w:r>
              <w:t xml:space="preserve">2. </w:t>
            </w:r>
            <w:r w:rsidRPr="00CE6232">
              <w:rPr>
                <w:b/>
              </w:rPr>
              <w:t>dr</w:t>
            </w:r>
            <w:r>
              <w:t xml:space="preserve"> </w:t>
            </w:r>
            <w:r w:rsidRPr="006A3757">
              <w:rPr>
                <w:b/>
              </w:rPr>
              <w:t>Marcin Składanek</w:t>
            </w:r>
            <w:r w:rsidRPr="00E5054D">
              <w:rPr>
                <w:b/>
              </w:rPr>
              <w:t>, UŁ</w:t>
            </w:r>
            <w:r>
              <w:t xml:space="preserve"> Pomiędzy filmem a wizualizacją danych. </w:t>
            </w:r>
            <w:r>
              <w:lastRenderedPageBreak/>
              <w:t xml:space="preserve">„Clouds” Jamesa George’a oraz Jonathana Minarda </w:t>
            </w:r>
          </w:p>
          <w:p w:rsidR="00F407B1" w:rsidRDefault="00F407B1" w:rsidP="006A3757">
            <w:r w:rsidRPr="004A3B26">
              <w:rPr>
                <w:b/>
              </w:rPr>
              <w:t>3. mgr Piotr Kurowski,</w:t>
            </w:r>
            <w:r w:rsidRPr="004A3B26">
              <w:t xml:space="preserve"> </w:t>
            </w:r>
          </w:p>
          <w:p w:rsidR="00F407B1" w:rsidRDefault="00F407B1" w:rsidP="006A3757">
            <w:r w:rsidRPr="004A3B26">
              <w:t xml:space="preserve">Kino w galerii sztuki. Fresk – video-art – videofresk. Lech Majewski </w:t>
            </w:r>
          </w:p>
          <w:p w:rsidR="00F407B1" w:rsidRPr="001923F3" w:rsidRDefault="00F407B1" w:rsidP="006A3757">
            <w:r w:rsidRPr="00147ABC">
              <w:rPr>
                <w:b/>
              </w:rPr>
              <w:t>4. dr Michał Derda-Nowakowski, UŁ</w:t>
            </w:r>
            <w:r>
              <w:t xml:space="preserve"> Interactive documentary – hybrydyczne dziennikarstwo jako przestrzeń projektowania informacji</w:t>
            </w:r>
          </w:p>
        </w:tc>
        <w:tc>
          <w:tcPr>
            <w:tcW w:w="2268" w:type="dxa"/>
          </w:tcPr>
          <w:p w:rsidR="00F407B1" w:rsidRDefault="00F407B1" w:rsidP="006A3757">
            <w:pPr>
              <w:rPr>
                <w:b/>
              </w:rPr>
            </w:pPr>
            <w:r w:rsidRPr="006A3757">
              <w:rPr>
                <w:b/>
              </w:rPr>
              <w:lastRenderedPageBreak/>
              <w:t>Kinofilia – strategie kinowe</w:t>
            </w:r>
          </w:p>
          <w:p w:rsidR="00F407B1" w:rsidRDefault="00F407B1" w:rsidP="006A3757">
            <w:r>
              <w:t xml:space="preserve">KOORDYNATORKA </w:t>
            </w:r>
          </w:p>
          <w:p w:rsidR="00F407B1" w:rsidRDefault="00F407B1" w:rsidP="006A3757">
            <w:r>
              <w:rPr>
                <w:b/>
              </w:rPr>
              <w:t>dr</w:t>
            </w:r>
            <w:r w:rsidRPr="006A3757">
              <w:rPr>
                <w:b/>
              </w:rPr>
              <w:t xml:space="preserve"> Paulina Kwiatkowska</w:t>
            </w:r>
            <w:r>
              <w:rPr>
                <w:b/>
              </w:rPr>
              <w:t>, UW</w:t>
            </w:r>
          </w:p>
          <w:p w:rsidR="00F407B1" w:rsidRDefault="00F407B1" w:rsidP="006A3757"/>
          <w:p w:rsidR="00F407B1" w:rsidRDefault="00F407B1" w:rsidP="006A3757"/>
          <w:p w:rsidR="00F407B1" w:rsidRDefault="00F407B1" w:rsidP="006A3757"/>
          <w:p w:rsidR="00F407B1" w:rsidRDefault="00F407B1" w:rsidP="006A3757"/>
          <w:p w:rsidR="00F407B1" w:rsidRDefault="00F407B1" w:rsidP="006A3757"/>
          <w:p w:rsidR="00F407B1" w:rsidRDefault="00F407B1" w:rsidP="006A3757">
            <w:pPr>
              <w:rPr>
                <w:b/>
              </w:rPr>
            </w:pPr>
            <w:r>
              <w:t xml:space="preserve">1. </w:t>
            </w:r>
            <w:r w:rsidRPr="006A3757">
              <w:rPr>
                <w:b/>
              </w:rPr>
              <w:t xml:space="preserve">prof. </w:t>
            </w:r>
            <w:r>
              <w:rPr>
                <w:b/>
              </w:rPr>
              <w:t>dr hab. Krystyna Duniec IS PAN</w:t>
            </w:r>
          </w:p>
          <w:p w:rsidR="00F407B1" w:rsidRDefault="00F407B1" w:rsidP="006A3757">
            <w:r>
              <w:t>Polski kino-teatr. Od Schillera do Garbaczewskiego</w:t>
            </w:r>
          </w:p>
          <w:p w:rsidR="00F407B1" w:rsidRDefault="00F407B1" w:rsidP="006A3757">
            <w:r>
              <w:t xml:space="preserve">2. </w:t>
            </w:r>
            <w:r>
              <w:rPr>
                <w:b/>
              </w:rPr>
              <w:t>dr</w:t>
            </w:r>
            <w:r w:rsidRPr="006A3757">
              <w:rPr>
                <w:b/>
              </w:rPr>
              <w:t xml:space="preserve"> Grażyna Świętochowska</w:t>
            </w:r>
            <w:r>
              <w:rPr>
                <w:b/>
              </w:rPr>
              <w:t>,</w:t>
            </w:r>
            <w:r>
              <w:t xml:space="preserve"> </w:t>
            </w:r>
            <w:r w:rsidRPr="000D46CF">
              <w:rPr>
                <w:b/>
              </w:rPr>
              <w:t>UG</w:t>
            </w:r>
            <w:r>
              <w:t xml:space="preserve"> Esej audiowizualny: archeologia, stratygrafia, kinofilia</w:t>
            </w:r>
          </w:p>
          <w:p w:rsidR="00F407B1" w:rsidRDefault="00F407B1" w:rsidP="006A3757">
            <w:pPr>
              <w:rPr>
                <w:b/>
              </w:rPr>
            </w:pPr>
            <w:r w:rsidRPr="006A3757">
              <w:lastRenderedPageBreak/>
              <w:t>3.</w:t>
            </w:r>
            <w:r w:rsidRPr="006A3757">
              <w:rPr>
                <w:b/>
              </w:rPr>
              <w:t xml:space="preserve"> Michał Matuszewski </w:t>
            </w:r>
            <w:r w:rsidRPr="00BC1E09">
              <w:rPr>
                <w:b/>
              </w:rPr>
              <w:t>(CSW Zamek Ujazdowski)</w:t>
            </w:r>
            <w:r>
              <w:rPr>
                <w:b/>
              </w:rPr>
              <w:t>,</w:t>
            </w:r>
          </w:p>
          <w:p w:rsidR="00F407B1" w:rsidRPr="00BC1E09" w:rsidDel="00F811EF" w:rsidRDefault="00F407B1" w:rsidP="006A3757">
            <w:pPr>
              <w:rPr>
                <w:b/>
              </w:rPr>
            </w:pPr>
            <w:r w:rsidRPr="006A3757">
              <w:t xml:space="preserve"> O nudo i frustracjo Oculusa! Miejsce widza i strategie prezentacji filmów sferycznych</w:t>
            </w:r>
          </w:p>
        </w:tc>
        <w:tc>
          <w:tcPr>
            <w:tcW w:w="2410" w:type="dxa"/>
          </w:tcPr>
          <w:p w:rsidR="00F407B1" w:rsidRPr="006A3757" w:rsidRDefault="00F407B1" w:rsidP="006A3757">
            <w:pPr>
              <w:rPr>
                <w:b/>
              </w:rPr>
            </w:pPr>
            <w:r w:rsidRPr="006A3757">
              <w:rPr>
                <w:b/>
              </w:rPr>
              <w:lastRenderedPageBreak/>
              <w:t>Przemiany gatunków; gatunki a autorzy</w:t>
            </w:r>
          </w:p>
          <w:p w:rsidR="00F407B1" w:rsidRDefault="00F407B1" w:rsidP="006A3757">
            <w:r>
              <w:t xml:space="preserve">KOORDYNATORKA </w:t>
            </w:r>
          </w:p>
          <w:p w:rsidR="00F407B1" w:rsidRDefault="00F407B1" w:rsidP="006A3757">
            <w:r>
              <w:rPr>
                <w:b/>
              </w:rPr>
              <w:t>dr</w:t>
            </w:r>
            <w:r w:rsidRPr="006A3757">
              <w:rPr>
                <w:b/>
              </w:rPr>
              <w:t xml:space="preserve"> hab.</w:t>
            </w:r>
            <w:r>
              <w:t xml:space="preserve"> </w:t>
            </w:r>
            <w:r w:rsidRPr="006A3757">
              <w:rPr>
                <w:b/>
              </w:rPr>
              <w:t>Elżbieta Durys, prof. UŁ</w:t>
            </w:r>
          </w:p>
          <w:p w:rsidR="00F407B1" w:rsidRDefault="00F407B1" w:rsidP="006A3757"/>
          <w:p w:rsidR="00F407B1" w:rsidRDefault="00F407B1" w:rsidP="006A3757"/>
          <w:p w:rsidR="00F407B1" w:rsidRDefault="00F407B1" w:rsidP="006A3757"/>
          <w:p w:rsidR="00F407B1" w:rsidRDefault="00F407B1" w:rsidP="006A3757"/>
          <w:p w:rsidR="00F407B1" w:rsidRDefault="00F407B1" w:rsidP="006A3757">
            <w:r>
              <w:t xml:space="preserve">1. </w:t>
            </w:r>
            <w:r>
              <w:rPr>
                <w:b/>
              </w:rPr>
              <w:t>dr</w:t>
            </w:r>
            <w:r w:rsidRPr="006A3757">
              <w:rPr>
                <w:b/>
              </w:rPr>
              <w:t xml:space="preserve"> hab. Agnieszka Nieracka</w:t>
            </w:r>
            <w:r>
              <w:t xml:space="preserve">, </w:t>
            </w:r>
            <w:r>
              <w:rPr>
                <w:b/>
              </w:rPr>
              <w:t xml:space="preserve">prof. UWr </w:t>
            </w:r>
            <w:r>
              <w:t>Demony i obrazy – o sytuacji współczesnego horroru</w:t>
            </w:r>
          </w:p>
          <w:p w:rsidR="00F407B1" w:rsidRDefault="00F407B1" w:rsidP="006A3757">
            <w:r>
              <w:t xml:space="preserve">2. </w:t>
            </w:r>
            <w:r>
              <w:rPr>
                <w:b/>
              </w:rPr>
              <w:t>dr</w:t>
            </w:r>
            <w:r w:rsidRPr="006A3757">
              <w:rPr>
                <w:b/>
              </w:rPr>
              <w:t xml:space="preserve"> Kamila </w:t>
            </w:r>
            <w:r w:rsidRPr="00E5054D">
              <w:rPr>
                <w:b/>
              </w:rPr>
              <w:t>Żyto,</w:t>
            </w:r>
            <w:r>
              <w:rPr>
                <w:b/>
              </w:rPr>
              <w:t xml:space="preserve"> UŁ</w:t>
            </w:r>
            <w:r>
              <w:t xml:space="preserve"> Między komedią a filmem detektywistycznym, czyli gatunkowość w potrzasku w noirowym „Fargo” braci Coen</w:t>
            </w:r>
          </w:p>
          <w:p w:rsidR="00F407B1" w:rsidRDefault="00F407B1" w:rsidP="006A3757">
            <w:pPr>
              <w:rPr>
                <w:b/>
              </w:rPr>
            </w:pPr>
            <w:r>
              <w:lastRenderedPageBreak/>
              <w:t xml:space="preserve">3. </w:t>
            </w:r>
            <w:r>
              <w:rPr>
                <w:b/>
              </w:rPr>
              <w:t>m</w:t>
            </w:r>
            <w:r w:rsidRPr="0058734C">
              <w:rPr>
                <w:b/>
              </w:rPr>
              <w:t>gr</w:t>
            </w:r>
            <w:r w:rsidRPr="006A3757">
              <w:rPr>
                <w:b/>
              </w:rPr>
              <w:t xml:space="preserve"> Marta Maciejewska</w:t>
            </w:r>
            <w:r>
              <w:t xml:space="preserve">, </w:t>
            </w:r>
            <w:r>
              <w:rPr>
                <w:b/>
              </w:rPr>
              <w:t>UG</w:t>
            </w:r>
          </w:p>
          <w:p w:rsidR="00F407B1" w:rsidRDefault="00F407B1" w:rsidP="006A3757">
            <w:r>
              <w:t>Hybrydyczność gatunku filmowego. O (wielo)gatunkowości filmów pełnometrażowych Jana Švankmajera</w:t>
            </w:r>
          </w:p>
          <w:p w:rsidR="00F407B1" w:rsidRDefault="00F407B1" w:rsidP="006A3757">
            <w:r>
              <w:t xml:space="preserve">4. </w:t>
            </w:r>
            <w:r>
              <w:rPr>
                <w:b/>
              </w:rPr>
              <w:t>m</w:t>
            </w:r>
            <w:r w:rsidRPr="0058734C">
              <w:rPr>
                <w:b/>
              </w:rPr>
              <w:t>gr</w:t>
            </w:r>
            <w:r w:rsidRPr="006A3757">
              <w:rPr>
                <w:b/>
              </w:rPr>
              <w:t xml:space="preserve"> Mariusz Koryciński</w:t>
            </w:r>
            <w:r>
              <w:t xml:space="preserve">, </w:t>
            </w:r>
            <w:r w:rsidRPr="00530F07">
              <w:rPr>
                <w:b/>
              </w:rPr>
              <w:t>UW</w:t>
            </w:r>
            <w:r>
              <w:t xml:space="preserve"> </w:t>
            </w:r>
          </w:p>
          <w:p w:rsidR="00F407B1" w:rsidRPr="001923F3" w:rsidDel="00F811EF" w:rsidRDefault="00F407B1" w:rsidP="006A3757">
            <w:r>
              <w:t>Między kontrastami. O twórczości Johna Landisa</w:t>
            </w:r>
          </w:p>
        </w:tc>
        <w:tc>
          <w:tcPr>
            <w:tcW w:w="2551" w:type="dxa"/>
          </w:tcPr>
          <w:p w:rsidR="00F407B1" w:rsidRPr="00184EE4" w:rsidRDefault="00F407B1" w:rsidP="00FE061E">
            <w:pPr>
              <w:rPr>
                <w:b/>
                <w:color w:val="FF0000"/>
              </w:rPr>
            </w:pPr>
            <w:r w:rsidRPr="00184EE4">
              <w:rPr>
                <w:b/>
                <w:color w:val="FF0000"/>
              </w:rPr>
              <w:lastRenderedPageBreak/>
              <w:t>Obraz i przeszłość</w:t>
            </w:r>
          </w:p>
          <w:p w:rsidR="00F407B1" w:rsidRPr="00184EE4" w:rsidRDefault="00F407B1" w:rsidP="00FE061E">
            <w:pPr>
              <w:rPr>
                <w:b/>
                <w:color w:val="FF0000"/>
              </w:rPr>
            </w:pPr>
            <w:r w:rsidRPr="00184EE4">
              <w:rPr>
                <w:color w:val="FF0000"/>
              </w:rPr>
              <w:t>KOORDYNATOR</w:t>
            </w:r>
          </w:p>
          <w:p w:rsidR="00F407B1" w:rsidRPr="00184EE4" w:rsidRDefault="00F407B1" w:rsidP="00FE061E">
            <w:pPr>
              <w:rPr>
                <w:b/>
                <w:color w:val="FF0000"/>
              </w:rPr>
            </w:pPr>
            <w:r w:rsidRPr="00184EE4">
              <w:rPr>
                <w:b/>
                <w:color w:val="FF0000"/>
              </w:rPr>
              <w:t>prof. dr hab. Piotr Zwierzchowski, UKW</w:t>
            </w:r>
          </w:p>
          <w:p w:rsidR="00F407B1" w:rsidRPr="00184EE4" w:rsidRDefault="00F407B1" w:rsidP="00FE061E">
            <w:pPr>
              <w:rPr>
                <w:b/>
                <w:color w:val="FF0000"/>
              </w:rPr>
            </w:pPr>
          </w:p>
          <w:p w:rsidR="00F407B1" w:rsidRPr="00184EE4" w:rsidRDefault="00F407B1" w:rsidP="00FE061E">
            <w:pPr>
              <w:rPr>
                <w:b/>
                <w:color w:val="FF0000"/>
              </w:rPr>
            </w:pPr>
          </w:p>
          <w:p w:rsidR="00F407B1" w:rsidRPr="00184EE4" w:rsidRDefault="00F407B1" w:rsidP="00FE061E">
            <w:pPr>
              <w:rPr>
                <w:b/>
                <w:color w:val="FF0000"/>
              </w:rPr>
            </w:pPr>
          </w:p>
          <w:p w:rsidR="00F407B1" w:rsidRPr="00184EE4" w:rsidRDefault="00F407B1" w:rsidP="00FE061E">
            <w:pPr>
              <w:rPr>
                <w:b/>
                <w:color w:val="FF0000"/>
              </w:rPr>
            </w:pPr>
          </w:p>
          <w:p w:rsidR="00F407B1" w:rsidRPr="00184EE4" w:rsidRDefault="00F407B1" w:rsidP="00FE061E">
            <w:pPr>
              <w:rPr>
                <w:b/>
                <w:color w:val="FF0000"/>
              </w:rPr>
            </w:pPr>
          </w:p>
          <w:p w:rsidR="00F407B1" w:rsidRPr="00184EE4" w:rsidRDefault="00F407B1" w:rsidP="00FE061E">
            <w:pPr>
              <w:rPr>
                <w:b/>
                <w:color w:val="FF0000"/>
              </w:rPr>
            </w:pPr>
          </w:p>
          <w:p w:rsidR="00F407B1" w:rsidRPr="00184EE4" w:rsidRDefault="00F407B1" w:rsidP="00FE061E">
            <w:pPr>
              <w:rPr>
                <w:b/>
                <w:color w:val="FF0000"/>
              </w:rPr>
            </w:pPr>
            <w:r w:rsidRPr="00184EE4">
              <w:rPr>
                <w:b/>
                <w:color w:val="FF0000"/>
              </w:rPr>
              <w:t xml:space="preserve">1. dr Michał Pabiś- Orzeszyna, UŁ </w:t>
            </w:r>
          </w:p>
          <w:p w:rsidR="00F407B1" w:rsidRPr="00184EE4" w:rsidRDefault="00F407B1" w:rsidP="00FE061E">
            <w:pPr>
              <w:rPr>
                <w:b/>
                <w:color w:val="FF0000"/>
              </w:rPr>
            </w:pPr>
            <w:r w:rsidRPr="00184EE4">
              <w:rPr>
                <w:color w:val="FF0000"/>
              </w:rPr>
              <w:t>W starym kinie i wideopiekle. Korzystanie z historycznej ikonografii w tworzeniu wizerunku przeszłości kina</w:t>
            </w:r>
          </w:p>
          <w:p w:rsidR="00F407B1" w:rsidRPr="003C2C4A" w:rsidRDefault="00F407B1" w:rsidP="00FE061E">
            <w:pPr>
              <w:rPr>
                <w:b/>
                <w:color w:val="FF0000"/>
                <w:lang w:val="en-US"/>
              </w:rPr>
            </w:pPr>
            <w:r w:rsidRPr="00184EE4">
              <w:rPr>
                <w:b/>
                <w:color w:val="FF0000"/>
              </w:rPr>
              <w:t>2. dr Piotr Witek, UMCS</w:t>
            </w:r>
            <w:r w:rsidRPr="00184EE4">
              <w:rPr>
                <w:color w:val="FF0000"/>
              </w:rPr>
              <w:t xml:space="preserve"> Internetowe portale filmowe jako źródło do badań historii kina. </w:t>
            </w:r>
            <w:r w:rsidRPr="003C2C4A">
              <w:rPr>
                <w:color w:val="FF0000"/>
                <w:lang w:val="en-US"/>
              </w:rPr>
              <w:t xml:space="preserve">Uwagi </w:t>
            </w:r>
            <w:r w:rsidRPr="003C2C4A">
              <w:rPr>
                <w:color w:val="FF0000"/>
                <w:lang w:val="en-US"/>
              </w:rPr>
              <w:lastRenderedPageBreak/>
              <w:t>metodologiczne</w:t>
            </w:r>
          </w:p>
          <w:p w:rsidR="00F407B1" w:rsidRPr="003C2C4A" w:rsidRDefault="00F407B1" w:rsidP="00FE061E">
            <w:pPr>
              <w:rPr>
                <w:b/>
                <w:color w:val="FF0000"/>
                <w:lang w:val="en-US"/>
              </w:rPr>
            </w:pPr>
            <w:r w:rsidRPr="003C2C4A">
              <w:rPr>
                <w:b/>
                <w:color w:val="FF0000"/>
                <w:lang w:val="en-US"/>
              </w:rPr>
              <w:t>3. prof. dr hab. Marek Haltof, Northern Michigan University w USA</w:t>
            </w:r>
          </w:p>
          <w:p w:rsidR="00F407B1" w:rsidRPr="00184EE4" w:rsidRDefault="00F407B1" w:rsidP="00FE061E">
            <w:pPr>
              <w:rPr>
                <w:color w:val="FF0000"/>
              </w:rPr>
            </w:pPr>
            <w:r w:rsidRPr="00184EE4">
              <w:rPr>
                <w:color w:val="FF0000"/>
              </w:rPr>
              <w:t>Ostatni etap (1948): film/świadectwo, film/dokument</w:t>
            </w:r>
          </w:p>
          <w:p w:rsidR="00F407B1" w:rsidRPr="00184EE4" w:rsidRDefault="00F407B1" w:rsidP="00FE061E">
            <w:pPr>
              <w:rPr>
                <w:b/>
                <w:color w:val="FF0000"/>
              </w:rPr>
            </w:pPr>
            <w:r w:rsidRPr="00184EE4">
              <w:rPr>
                <w:b/>
                <w:color w:val="FF0000"/>
              </w:rPr>
              <w:t xml:space="preserve">4. prof. dr hab. Krzysztof Kornacki, UG </w:t>
            </w:r>
          </w:p>
          <w:p w:rsidR="00F407B1" w:rsidRPr="00184EE4" w:rsidRDefault="00F407B1" w:rsidP="00FE061E">
            <w:pPr>
              <w:rPr>
                <w:color w:val="FF0000"/>
              </w:rPr>
            </w:pPr>
            <w:r w:rsidRPr="00184EE4">
              <w:rPr>
                <w:color w:val="FF0000"/>
              </w:rPr>
              <w:t>„Film miejski”. Definiowanie i praktyczne wykorzystanie ikonografii „filmu miejskiego” w historii kultury, historii kina, turystyce i innych dziedzinach.</w:t>
            </w:r>
          </w:p>
        </w:tc>
        <w:tc>
          <w:tcPr>
            <w:tcW w:w="1985" w:type="dxa"/>
          </w:tcPr>
          <w:p w:rsidR="00F407B1" w:rsidRPr="006A3757" w:rsidRDefault="00F407B1" w:rsidP="006A3757">
            <w:pPr>
              <w:rPr>
                <w:b/>
              </w:rPr>
            </w:pPr>
            <w:r w:rsidRPr="006A3757">
              <w:rPr>
                <w:b/>
              </w:rPr>
              <w:lastRenderedPageBreak/>
              <w:t>Topografie i metodologie</w:t>
            </w:r>
          </w:p>
          <w:p w:rsidR="00F407B1" w:rsidRDefault="00F407B1" w:rsidP="006A3757">
            <w:r>
              <w:t>KOORDYNATORKA</w:t>
            </w:r>
          </w:p>
          <w:p w:rsidR="00F407B1" w:rsidRDefault="00F407B1" w:rsidP="006A3757">
            <w:r w:rsidRPr="009B6014">
              <w:rPr>
                <w:b/>
              </w:rPr>
              <w:t>dr hab.</w:t>
            </w:r>
            <w:r>
              <w:t xml:space="preserve"> </w:t>
            </w:r>
            <w:r w:rsidRPr="006A3757">
              <w:rPr>
                <w:b/>
              </w:rPr>
              <w:t>Barbara Kita</w:t>
            </w:r>
            <w:r>
              <w:rPr>
                <w:b/>
              </w:rPr>
              <w:t>, UŚ</w:t>
            </w:r>
          </w:p>
          <w:p w:rsidR="00F407B1" w:rsidRDefault="00F407B1" w:rsidP="006A3757"/>
          <w:p w:rsidR="00F407B1" w:rsidRDefault="00F407B1" w:rsidP="006A3757"/>
          <w:p w:rsidR="00F407B1" w:rsidRDefault="00F407B1" w:rsidP="006A3757"/>
          <w:p w:rsidR="00F407B1" w:rsidRDefault="00F407B1" w:rsidP="006A3757"/>
          <w:p w:rsidR="00F407B1" w:rsidRDefault="00F407B1" w:rsidP="006A3757"/>
          <w:p w:rsidR="00F407B1" w:rsidRDefault="00F407B1" w:rsidP="006A3757">
            <w:r>
              <w:t xml:space="preserve">1. </w:t>
            </w:r>
            <w:r>
              <w:rPr>
                <w:b/>
              </w:rPr>
              <w:t>dr</w:t>
            </w:r>
            <w:r w:rsidRPr="006A3757">
              <w:rPr>
                <w:b/>
              </w:rPr>
              <w:t xml:space="preserve"> hab. prof. UŚ, Aleksan</w:t>
            </w:r>
            <w:r>
              <w:rPr>
                <w:b/>
              </w:rPr>
              <w:t>dr</w:t>
            </w:r>
            <w:r w:rsidRPr="006A3757">
              <w:rPr>
                <w:b/>
              </w:rPr>
              <w:t>a Kunce</w:t>
            </w:r>
            <w:r>
              <w:t>, Oikologia tego, co na uboczu</w:t>
            </w:r>
          </w:p>
          <w:p w:rsidR="00F407B1" w:rsidRDefault="00F407B1" w:rsidP="006A3757">
            <w:pPr>
              <w:rPr>
                <w:b/>
              </w:rPr>
            </w:pPr>
            <w:r>
              <w:t xml:space="preserve">2. </w:t>
            </w:r>
            <w:r>
              <w:rPr>
                <w:b/>
              </w:rPr>
              <w:t>dr</w:t>
            </w:r>
            <w:r w:rsidRPr="00BC1E09">
              <w:rPr>
                <w:b/>
              </w:rPr>
              <w:t xml:space="preserve"> hab. Marianna Michałowska</w:t>
            </w:r>
            <w:r>
              <w:t xml:space="preserve">, </w:t>
            </w:r>
            <w:r w:rsidRPr="00E5054D">
              <w:rPr>
                <w:b/>
              </w:rPr>
              <w:t>U</w:t>
            </w:r>
            <w:r>
              <w:rPr>
                <w:b/>
              </w:rPr>
              <w:t>AM</w:t>
            </w:r>
          </w:p>
          <w:p w:rsidR="00F407B1" w:rsidRDefault="00F407B1" w:rsidP="006A3757">
            <w:r>
              <w:t xml:space="preserve">Mobilne pejzaże. Miasta w ruchu </w:t>
            </w:r>
          </w:p>
          <w:p w:rsidR="00F407B1" w:rsidRDefault="00F407B1" w:rsidP="006A3757">
            <w:pPr>
              <w:rPr>
                <w:b/>
              </w:rPr>
            </w:pPr>
            <w:r>
              <w:t xml:space="preserve">3. </w:t>
            </w:r>
            <w:r>
              <w:rPr>
                <w:b/>
              </w:rPr>
              <w:t>dr</w:t>
            </w:r>
            <w:r w:rsidRPr="00BC1E09">
              <w:rPr>
                <w:b/>
              </w:rPr>
              <w:t xml:space="preserve"> Ilona Copik</w:t>
            </w:r>
            <w:r>
              <w:t xml:space="preserve">, </w:t>
            </w:r>
            <w:r>
              <w:rPr>
                <w:b/>
              </w:rPr>
              <w:lastRenderedPageBreak/>
              <w:t>UŚ</w:t>
            </w:r>
          </w:p>
          <w:p w:rsidR="00F407B1" w:rsidRDefault="00F407B1" w:rsidP="006A3757">
            <w:r>
              <w:t xml:space="preserve"> Topografie krajobrazu filmowego</w:t>
            </w:r>
          </w:p>
          <w:p w:rsidR="00F407B1" w:rsidRPr="001923F3" w:rsidRDefault="00F407B1" w:rsidP="006A3757">
            <w:r>
              <w:t xml:space="preserve">4. </w:t>
            </w:r>
            <w:r>
              <w:rPr>
                <w:b/>
              </w:rPr>
              <w:t>dr</w:t>
            </w:r>
            <w:r w:rsidRPr="00BC1E09">
              <w:rPr>
                <w:b/>
              </w:rPr>
              <w:t xml:space="preserve"> hab. Janusz Musiał</w:t>
            </w:r>
            <w:r w:rsidRPr="00E5054D">
              <w:rPr>
                <w:b/>
              </w:rPr>
              <w:t>,</w:t>
            </w:r>
            <w:r>
              <w:rPr>
                <w:b/>
              </w:rPr>
              <w:t xml:space="preserve"> UŚ</w:t>
            </w:r>
            <w:r>
              <w:t xml:space="preserve"> Medialne transgresje pejzażu</w:t>
            </w:r>
          </w:p>
        </w:tc>
        <w:tc>
          <w:tcPr>
            <w:tcW w:w="1989" w:type="dxa"/>
          </w:tcPr>
          <w:p w:rsidR="00F407B1" w:rsidRPr="006A3757" w:rsidRDefault="00F407B1" w:rsidP="006A3757">
            <w:pPr>
              <w:rPr>
                <w:b/>
              </w:rPr>
            </w:pPr>
            <w:r w:rsidRPr="00E51C4D">
              <w:rPr>
                <w:b/>
              </w:rPr>
              <w:lastRenderedPageBreak/>
              <w:t>Poza ekranem. Ekonomia filmu, rynek i instytucje kinematografii</w:t>
            </w:r>
          </w:p>
          <w:p w:rsidR="00F407B1" w:rsidRDefault="00F407B1" w:rsidP="006A3757">
            <w:r>
              <w:t xml:space="preserve">KOORDYNATORKA </w:t>
            </w:r>
          </w:p>
          <w:p w:rsidR="00F407B1" w:rsidRDefault="00F407B1" w:rsidP="006A3757">
            <w:r w:rsidRPr="00CE6232">
              <w:rPr>
                <w:b/>
              </w:rPr>
              <w:t>dr</w:t>
            </w:r>
            <w:r>
              <w:t xml:space="preserve"> </w:t>
            </w:r>
            <w:r w:rsidRPr="006A3757">
              <w:rPr>
                <w:b/>
              </w:rPr>
              <w:t>Anna Wróblewska</w:t>
            </w:r>
            <w:r>
              <w:rPr>
                <w:b/>
              </w:rPr>
              <w:t>, UKSW</w:t>
            </w:r>
          </w:p>
          <w:p w:rsidR="00F407B1" w:rsidRDefault="00F407B1" w:rsidP="006A3757"/>
          <w:p w:rsidR="00F407B1" w:rsidRDefault="00F407B1" w:rsidP="006A3757"/>
          <w:p w:rsidR="00F407B1" w:rsidRDefault="00F407B1" w:rsidP="006A3757">
            <w:r>
              <w:t xml:space="preserve">1. </w:t>
            </w:r>
            <w:r>
              <w:rPr>
                <w:b/>
              </w:rPr>
              <w:t>dr</w:t>
            </w:r>
            <w:r w:rsidRPr="00BC1E09">
              <w:rPr>
                <w:b/>
              </w:rPr>
              <w:t xml:space="preserve"> hab</w:t>
            </w:r>
            <w:r>
              <w:t xml:space="preserve">. </w:t>
            </w:r>
            <w:r w:rsidRPr="006A3757">
              <w:rPr>
                <w:b/>
              </w:rPr>
              <w:t>Marcin Adamczak</w:t>
            </w:r>
            <w:r>
              <w:t xml:space="preserve">, </w:t>
            </w:r>
            <w:r>
              <w:rPr>
                <w:b/>
              </w:rPr>
              <w:t>UAM</w:t>
            </w:r>
            <w:r>
              <w:t xml:space="preserve"> Nowa planeta? Rozwój chińskiego rynku kinowego a rzeczywistość globalnego Hollywood</w:t>
            </w:r>
          </w:p>
          <w:p w:rsidR="00F407B1" w:rsidRDefault="00F407B1" w:rsidP="006A3757">
            <w:pPr>
              <w:rPr>
                <w:b/>
              </w:rPr>
            </w:pPr>
            <w:r>
              <w:t xml:space="preserve">2. </w:t>
            </w:r>
            <w:r w:rsidRPr="00CE6232">
              <w:rPr>
                <w:b/>
              </w:rPr>
              <w:t>mgr</w:t>
            </w:r>
            <w:r w:rsidRPr="00CE6232">
              <w:t xml:space="preserve"> </w:t>
            </w:r>
            <w:r>
              <w:rPr>
                <w:b/>
              </w:rPr>
              <w:t>Marta Ka</w:t>
            </w:r>
            <w:r w:rsidRPr="00BC1E09">
              <w:rPr>
                <w:b/>
              </w:rPr>
              <w:t>przyk</w:t>
            </w:r>
            <w:r>
              <w:t xml:space="preserve">, </w:t>
            </w:r>
            <w:r>
              <w:rPr>
                <w:b/>
              </w:rPr>
              <w:t>UWr</w:t>
            </w:r>
          </w:p>
          <w:p w:rsidR="00F407B1" w:rsidRDefault="00F407B1" w:rsidP="006A3757">
            <w:r>
              <w:t xml:space="preserve">Kino w kryzysie. </w:t>
            </w:r>
            <w:r>
              <w:lastRenderedPageBreak/>
              <w:t>Struktura hiszpańskiego rynku filmowego w XXI wieku</w:t>
            </w:r>
          </w:p>
          <w:p w:rsidR="00F407B1" w:rsidRDefault="00F407B1" w:rsidP="006A3757"/>
          <w:p w:rsidR="00F407B1" w:rsidRDefault="00F407B1" w:rsidP="006A3757"/>
          <w:p w:rsidR="00F407B1" w:rsidRPr="001923F3" w:rsidRDefault="00F407B1" w:rsidP="006A3757">
            <w:r>
              <w:t xml:space="preserve">3. </w:t>
            </w:r>
            <w:r>
              <w:rPr>
                <w:b/>
              </w:rPr>
              <w:t>m</w:t>
            </w:r>
            <w:r w:rsidRPr="0058734C">
              <w:rPr>
                <w:b/>
              </w:rPr>
              <w:t>gr</w:t>
            </w:r>
            <w:r>
              <w:t xml:space="preserve"> </w:t>
            </w:r>
            <w:r w:rsidRPr="00BC1E09">
              <w:rPr>
                <w:b/>
              </w:rPr>
              <w:t xml:space="preserve">Paulina Pohl, </w:t>
            </w:r>
            <w:r>
              <w:rPr>
                <w:b/>
              </w:rPr>
              <w:t xml:space="preserve">UG </w:t>
            </w:r>
            <w:r w:rsidRPr="00BC1E09">
              <w:rPr>
                <w:b/>
              </w:rPr>
              <w:t>Krystyna Weiher</w:t>
            </w:r>
            <w:r>
              <w:t>, Persona non grata. O Hiszpance Łukasza Barczyka</w:t>
            </w:r>
          </w:p>
        </w:tc>
      </w:tr>
      <w:tr w:rsidR="00F407B1" w:rsidRPr="001923F3" w:rsidTr="00F47895">
        <w:tc>
          <w:tcPr>
            <w:tcW w:w="922" w:type="dxa"/>
          </w:tcPr>
          <w:p w:rsidR="00F407B1" w:rsidRPr="001923F3" w:rsidRDefault="00F407B1" w:rsidP="00DE489E">
            <w:r w:rsidRPr="001923F3">
              <w:lastRenderedPageBreak/>
              <w:t>10.30—11.00</w:t>
            </w:r>
          </w:p>
        </w:tc>
        <w:tc>
          <w:tcPr>
            <w:tcW w:w="13253" w:type="dxa"/>
            <w:gridSpan w:val="6"/>
            <w:shd w:val="clear" w:color="auto" w:fill="D9D9D9"/>
          </w:tcPr>
          <w:p w:rsidR="00F407B1" w:rsidRPr="006A3757" w:rsidRDefault="00F407B1" w:rsidP="000140DE">
            <w:pPr>
              <w:jc w:val="center"/>
              <w:rPr>
                <w:b/>
              </w:rPr>
            </w:pPr>
            <w:r>
              <w:rPr>
                <w:b/>
              </w:rPr>
              <w:t>PRZERWA KAWOWA</w:t>
            </w:r>
          </w:p>
        </w:tc>
      </w:tr>
      <w:tr w:rsidR="00F407B1" w:rsidRPr="001923F3" w:rsidTr="00020057">
        <w:tc>
          <w:tcPr>
            <w:tcW w:w="922" w:type="dxa"/>
          </w:tcPr>
          <w:p w:rsidR="00F407B1" w:rsidRPr="001923F3" w:rsidRDefault="00F407B1" w:rsidP="00DE489E"/>
        </w:tc>
        <w:tc>
          <w:tcPr>
            <w:tcW w:w="2050" w:type="dxa"/>
          </w:tcPr>
          <w:p w:rsidR="00F407B1" w:rsidRPr="00020057" w:rsidRDefault="00F407B1" w:rsidP="00F30D0D">
            <w:pPr>
              <w:jc w:val="center"/>
            </w:pPr>
            <w:r w:rsidRPr="00020057">
              <w:t>Sesja 1 (sala A1)</w:t>
            </w:r>
          </w:p>
        </w:tc>
        <w:tc>
          <w:tcPr>
            <w:tcW w:w="2268" w:type="dxa"/>
          </w:tcPr>
          <w:p w:rsidR="00F407B1" w:rsidRPr="00020057" w:rsidRDefault="00F407B1" w:rsidP="00F30D0D">
            <w:pPr>
              <w:jc w:val="center"/>
            </w:pPr>
            <w:r>
              <w:t>Sesja 2 (sala 318)</w:t>
            </w:r>
          </w:p>
        </w:tc>
        <w:tc>
          <w:tcPr>
            <w:tcW w:w="2410" w:type="dxa"/>
          </w:tcPr>
          <w:p w:rsidR="00F407B1" w:rsidRPr="00020057" w:rsidRDefault="00F407B1" w:rsidP="00F30D0D">
            <w:pPr>
              <w:jc w:val="center"/>
            </w:pPr>
            <w:r w:rsidRPr="00020057">
              <w:t>Sesja</w:t>
            </w:r>
            <w:r>
              <w:t xml:space="preserve"> </w:t>
            </w:r>
            <w:r w:rsidRPr="00020057">
              <w:t>3</w:t>
            </w:r>
            <w:r>
              <w:t xml:space="preserve"> (sala317)</w:t>
            </w:r>
          </w:p>
        </w:tc>
        <w:tc>
          <w:tcPr>
            <w:tcW w:w="2551" w:type="dxa"/>
          </w:tcPr>
          <w:p w:rsidR="00F407B1" w:rsidRPr="00020057" w:rsidRDefault="00F407B1" w:rsidP="00F30D0D">
            <w:pPr>
              <w:jc w:val="center"/>
            </w:pPr>
            <w:r w:rsidRPr="00020057">
              <w:t>Sesja 4</w:t>
            </w:r>
            <w:r>
              <w:t xml:space="preserve"> </w:t>
            </w:r>
            <w:r w:rsidRPr="00020057">
              <w:t>(sala 346)</w:t>
            </w:r>
          </w:p>
        </w:tc>
        <w:tc>
          <w:tcPr>
            <w:tcW w:w="1985" w:type="dxa"/>
          </w:tcPr>
          <w:p w:rsidR="00F407B1" w:rsidRPr="00020057" w:rsidRDefault="00F407B1" w:rsidP="00F30D0D">
            <w:pPr>
              <w:jc w:val="center"/>
            </w:pPr>
            <w:r>
              <w:t>Sesja 5 (sala 347)</w:t>
            </w:r>
          </w:p>
        </w:tc>
        <w:tc>
          <w:tcPr>
            <w:tcW w:w="1989" w:type="dxa"/>
          </w:tcPr>
          <w:p w:rsidR="00F407B1" w:rsidRPr="00020057" w:rsidRDefault="00F407B1" w:rsidP="00F30D0D">
            <w:pPr>
              <w:jc w:val="center"/>
            </w:pPr>
            <w:r>
              <w:t>Sesja 6 (sala 539)</w:t>
            </w:r>
          </w:p>
        </w:tc>
      </w:tr>
      <w:tr w:rsidR="00F407B1" w:rsidRPr="001923F3" w:rsidTr="00020057">
        <w:tc>
          <w:tcPr>
            <w:tcW w:w="922" w:type="dxa"/>
          </w:tcPr>
          <w:p w:rsidR="00F407B1" w:rsidRPr="001923F3" w:rsidRDefault="00F407B1" w:rsidP="00DE489E">
            <w:r w:rsidRPr="001923F3">
              <w:t>11.00—13.00</w:t>
            </w:r>
          </w:p>
        </w:tc>
        <w:tc>
          <w:tcPr>
            <w:tcW w:w="2050" w:type="dxa"/>
          </w:tcPr>
          <w:p w:rsidR="00F407B1" w:rsidRPr="00F30D0D" w:rsidRDefault="00F407B1" w:rsidP="00F30D0D">
            <w:pPr>
              <w:rPr>
                <w:b/>
              </w:rPr>
            </w:pPr>
            <w:r w:rsidRPr="00F30D0D">
              <w:rPr>
                <w:b/>
              </w:rPr>
              <w:t>Ekrany przyjemności</w:t>
            </w:r>
          </w:p>
          <w:p w:rsidR="00F407B1" w:rsidRDefault="00F407B1" w:rsidP="00F30D0D">
            <w:r>
              <w:t xml:space="preserve">KOORDYNATORKA </w:t>
            </w:r>
          </w:p>
          <w:p w:rsidR="00F407B1" w:rsidRDefault="00F407B1" w:rsidP="00F30D0D">
            <w:r w:rsidRPr="004A3B26">
              <w:rPr>
                <w:b/>
              </w:rPr>
              <w:t>dr Anna Nacher, UJ</w:t>
            </w:r>
            <w:r w:rsidRPr="004A3B26">
              <w:t xml:space="preserve"> </w:t>
            </w:r>
          </w:p>
          <w:p w:rsidR="00F407B1" w:rsidRDefault="00F407B1" w:rsidP="00F30D0D"/>
          <w:p w:rsidR="00F407B1" w:rsidRDefault="00F407B1" w:rsidP="00F30D0D"/>
          <w:p w:rsidR="00F407B1" w:rsidRDefault="00F407B1" w:rsidP="00F30D0D"/>
          <w:p w:rsidR="00F407B1" w:rsidRDefault="00F407B1" w:rsidP="00F30D0D"/>
          <w:p w:rsidR="00F407B1" w:rsidRDefault="00F407B1" w:rsidP="00F30D0D">
            <w:r>
              <w:t xml:space="preserve">1. </w:t>
            </w:r>
            <w:r w:rsidRPr="00CE6232">
              <w:rPr>
                <w:b/>
              </w:rPr>
              <w:t>dr hab.</w:t>
            </w:r>
            <w:r>
              <w:t xml:space="preserve"> </w:t>
            </w:r>
            <w:r w:rsidRPr="00F30D0D">
              <w:rPr>
                <w:b/>
              </w:rPr>
              <w:t>Piotr Celiński</w:t>
            </w:r>
            <w:r w:rsidRPr="00290927">
              <w:rPr>
                <w:b/>
              </w:rPr>
              <w:t>, UCS</w:t>
            </w:r>
          </w:p>
          <w:p w:rsidR="00F407B1" w:rsidRDefault="00F407B1" w:rsidP="00F30D0D">
            <w:r>
              <w:t xml:space="preserve">O dotykaniu ekranów </w:t>
            </w:r>
          </w:p>
          <w:p w:rsidR="00F407B1" w:rsidRDefault="00F407B1" w:rsidP="00F30D0D">
            <w:r>
              <w:lastRenderedPageBreak/>
              <w:t xml:space="preserve">2. </w:t>
            </w:r>
            <w:r w:rsidRPr="00CE6232">
              <w:rPr>
                <w:b/>
              </w:rPr>
              <w:t xml:space="preserve">dr </w:t>
            </w:r>
            <w:r w:rsidRPr="00BC1E09">
              <w:rPr>
                <w:b/>
              </w:rPr>
              <w:t>Blanka Brzozowska</w:t>
            </w:r>
            <w:r>
              <w:t xml:space="preserve">, UŁ Miejskie/prywatne ekrany – samotne azyle czy terytoria nowej wspólnotowości? </w:t>
            </w:r>
          </w:p>
          <w:p w:rsidR="00F407B1" w:rsidRDefault="00F407B1" w:rsidP="00F30D0D">
            <w:r>
              <w:t xml:space="preserve">3. </w:t>
            </w:r>
            <w:r w:rsidRPr="004A3B26">
              <w:rPr>
                <w:b/>
              </w:rPr>
              <w:t>prof. dr hab. Andrzej Gwóźdź, UŚ</w:t>
            </w:r>
            <w:r w:rsidRPr="004A3B26">
              <w:t xml:space="preserve"> </w:t>
            </w:r>
          </w:p>
          <w:p w:rsidR="00F407B1" w:rsidRDefault="00F407B1" w:rsidP="00F30D0D">
            <w:r>
              <w:t>Kino w naturze: ekrany miast</w:t>
            </w:r>
          </w:p>
          <w:p w:rsidR="00F407B1" w:rsidRDefault="00F407B1" w:rsidP="00F30D0D">
            <w:pPr>
              <w:rPr>
                <w:b/>
              </w:rPr>
            </w:pPr>
            <w:r>
              <w:t xml:space="preserve">4. </w:t>
            </w:r>
            <w:r>
              <w:rPr>
                <w:b/>
              </w:rPr>
              <w:t>d</w:t>
            </w:r>
            <w:r w:rsidRPr="00CE6232">
              <w:rPr>
                <w:b/>
              </w:rPr>
              <w:t>r</w:t>
            </w:r>
            <w:r>
              <w:t xml:space="preserve"> </w:t>
            </w:r>
            <w:r w:rsidRPr="00BC1E09">
              <w:rPr>
                <w:b/>
              </w:rPr>
              <w:t>Matylda Szewczyk</w:t>
            </w:r>
            <w:r>
              <w:t xml:space="preserve">, </w:t>
            </w:r>
            <w:r>
              <w:rPr>
                <w:b/>
              </w:rPr>
              <w:t>UW</w:t>
            </w:r>
          </w:p>
          <w:p w:rsidR="00F407B1" w:rsidRPr="001923F3" w:rsidRDefault="00F407B1" w:rsidP="00F30D0D">
            <w:r w:rsidRPr="006231F8">
              <w:rPr>
                <w:b/>
              </w:rPr>
              <w:t>„</w:t>
            </w:r>
            <w:r>
              <w:t>Gabinet lekarski jest jak sala kinowa”. Perspektywy współczesnej refleksji nad doświadczeniem USG prenatalnego</w:t>
            </w:r>
          </w:p>
        </w:tc>
        <w:tc>
          <w:tcPr>
            <w:tcW w:w="2268" w:type="dxa"/>
          </w:tcPr>
          <w:p w:rsidR="00F407B1" w:rsidRPr="00F30D0D" w:rsidRDefault="00F407B1" w:rsidP="00F30D0D">
            <w:pPr>
              <w:rPr>
                <w:b/>
              </w:rPr>
            </w:pPr>
            <w:r>
              <w:rPr>
                <w:b/>
              </w:rPr>
              <w:lastRenderedPageBreak/>
              <w:t>G</w:t>
            </w:r>
            <w:r w:rsidRPr="00F30D0D">
              <w:rPr>
                <w:b/>
              </w:rPr>
              <w:t>atunki a płeć kulturowa</w:t>
            </w:r>
          </w:p>
          <w:p w:rsidR="00F407B1" w:rsidRDefault="00F407B1" w:rsidP="00F30D0D">
            <w:r>
              <w:t>KOORDYNATORKA</w:t>
            </w:r>
          </w:p>
          <w:p w:rsidR="00F407B1" w:rsidRDefault="00F407B1" w:rsidP="00F30D0D">
            <w:r>
              <w:t xml:space="preserve"> </w:t>
            </w:r>
            <w:r>
              <w:rPr>
                <w:b/>
              </w:rPr>
              <w:t>dr</w:t>
            </w:r>
            <w:r w:rsidRPr="00F30D0D">
              <w:rPr>
                <w:b/>
              </w:rPr>
              <w:t xml:space="preserve"> hab.</w:t>
            </w:r>
            <w:r>
              <w:rPr>
                <w:b/>
              </w:rPr>
              <w:t xml:space="preserve">, prof. UWr </w:t>
            </w:r>
            <w:r w:rsidRPr="00F30D0D">
              <w:rPr>
                <w:b/>
              </w:rPr>
              <w:t>Agnieszka Nieracka</w:t>
            </w:r>
            <w:r>
              <w:t>,</w:t>
            </w:r>
          </w:p>
          <w:p w:rsidR="00F407B1" w:rsidRPr="00F30D0D" w:rsidRDefault="00F407B1" w:rsidP="00F30D0D"/>
          <w:p w:rsidR="00F407B1" w:rsidRDefault="00F407B1" w:rsidP="00F30D0D"/>
          <w:p w:rsidR="00F407B1" w:rsidRDefault="00F407B1" w:rsidP="00F30D0D"/>
          <w:p w:rsidR="00F407B1" w:rsidRDefault="00F407B1" w:rsidP="00F30D0D"/>
          <w:p w:rsidR="00F407B1" w:rsidRDefault="00F407B1" w:rsidP="00F30D0D">
            <w:pPr>
              <w:rPr>
                <w:b/>
              </w:rPr>
            </w:pPr>
            <w:r>
              <w:t xml:space="preserve">1. </w:t>
            </w:r>
            <w:r>
              <w:rPr>
                <w:b/>
              </w:rPr>
              <w:t>m</w:t>
            </w:r>
            <w:r w:rsidRPr="0058734C">
              <w:rPr>
                <w:b/>
              </w:rPr>
              <w:t>gr</w:t>
            </w:r>
            <w:r w:rsidRPr="00F30D0D">
              <w:rPr>
                <w:b/>
              </w:rPr>
              <w:t xml:space="preserve"> Marta Stańczyk</w:t>
            </w:r>
            <w:r w:rsidRPr="00290927">
              <w:rPr>
                <w:b/>
              </w:rPr>
              <w:t xml:space="preserve">, </w:t>
            </w:r>
            <w:r>
              <w:rPr>
                <w:b/>
              </w:rPr>
              <w:t>UJ</w:t>
            </w:r>
          </w:p>
          <w:p w:rsidR="00F407B1" w:rsidRDefault="00F407B1" w:rsidP="00F30D0D">
            <w:r>
              <w:t xml:space="preserve"> Kobiece gatunki </w:t>
            </w:r>
            <w:r>
              <w:lastRenderedPageBreak/>
              <w:t>cielesne – ekstremizm francuski w świetle koncepcji Lindy Williams</w:t>
            </w:r>
          </w:p>
          <w:p w:rsidR="00F407B1" w:rsidRDefault="00F407B1" w:rsidP="00F30D0D"/>
          <w:p w:rsidR="00F407B1" w:rsidRDefault="00F407B1" w:rsidP="00F30D0D">
            <w:r>
              <w:t xml:space="preserve">2. </w:t>
            </w:r>
            <w:r>
              <w:rPr>
                <w:b/>
              </w:rPr>
              <w:t>dr</w:t>
            </w:r>
            <w:r w:rsidRPr="00DB1572">
              <w:rPr>
                <w:b/>
              </w:rPr>
              <w:t xml:space="preserve"> hab. Elżbieta Durys</w:t>
            </w:r>
            <w:r>
              <w:t xml:space="preserve">, </w:t>
            </w:r>
            <w:r w:rsidRPr="006231F8">
              <w:rPr>
                <w:b/>
              </w:rPr>
              <w:t>prof. UŁ</w:t>
            </w:r>
            <w:r>
              <w:t xml:space="preserve">, </w:t>
            </w:r>
          </w:p>
          <w:p w:rsidR="00F407B1" w:rsidRDefault="00F407B1" w:rsidP="00F30D0D">
            <w:r>
              <w:t>Męskość a kino policyjne: Subwersywny potencjał filmów alternatywnej tradycji</w:t>
            </w:r>
          </w:p>
          <w:p w:rsidR="00F407B1" w:rsidRDefault="00F407B1" w:rsidP="00F30D0D">
            <w:r>
              <w:t xml:space="preserve">3. </w:t>
            </w:r>
            <w:r>
              <w:rPr>
                <w:b/>
              </w:rPr>
              <w:t>m</w:t>
            </w:r>
            <w:r w:rsidRPr="0058734C">
              <w:rPr>
                <w:b/>
              </w:rPr>
              <w:t>gr</w:t>
            </w:r>
            <w:r w:rsidRPr="00BC1E09">
              <w:rPr>
                <w:b/>
              </w:rPr>
              <w:t xml:space="preserve"> Piotr Wajda</w:t>
            </w:r>
            <w:r>
              <w:t xml:space="preserve">, </w:t>
            </w:r>
          </w:p>
          <w:p w:rsidR="00F407B1" w:rsidRPr="001923F3" w:rsidRDefault="00F407B1" w:rsidP="00F30D0D">
            <w:r>
              <w:t>Od ofiary po sukkuba. Transformacja kobiecej figury w horrorze na przykładzie kina giallo</w:t>
            </w:r>
          </w:p>
        </w:tc>
        <w:tc>
          <w:tcPr>
            <w:tcW w:w="2410" w:type="dxa"/>
          </w:tcPr>
          <w:p w:rsidR="00F407B1" w:rsidRPr="00184EE4" w:rsidRDefault="00F407B1" w:rsidP="00FE061E">
            <w:pPr>
              <w:rPr>
                <w:b/>
                <w:color w:val="FF0000"/>
              </w:rPr>
            </w:pPr>
            <w:r w:rsidRPr="00184EE4">
              <w:rPr>
                <w:b/>
                <w:color w:val="FF0000"/>
              </w:rPr>
              <w:lastRenderedPageBreak/>
              <w:t>„Jesteś lekiem na całe zło…”. Film w funkcji terapeutycznej</w:t>
            </w:r>
          </w:p>
          <w:p w:rsidR="00F407B1" w:rsidRPr="00184EE4" w:rsidRDefault="00F407B1" w:rsidP="00FE061E">
            <w:pPr>
              <w:rPr>
                <w:b/>
                <w:color w:val="FF0000"/>
              </w:rPr>
            </w:pPr>
            <w:r w:rsidRPr="00184EE4">
              <w:rPr>
                <w:color w:val="FF0000"/>
              </w:rPr>
              <w:t>KOORDYNATORKA</w:t>
            </w:r>
            <w:r w:rsidRPr="00184EE4">
              <w:rPr>
                <w:b/>
                <w:color w:val="FF0000"/>
              </w:rPr>
              <w:t xml:space="preserve"> </w:t>
            </w:r>
          </w:p>
          <w:p w:rsidR="00F407B1" w:rsidRPr="00184EE4" w:rsidRDefault="00F407B1" w:rsidP="00FE061E">
            <w:pPr>
              <w:rPr>
                <w:b/>
                <w:color w:val="FF0000"/>
              </w:rPr>
            </w:pPr>
            <w:r w:rsidRPr="00184EE4">
              <w:rPr>
                <w:b/>
                <w:color w:val="FF0000"/>
              </w:rPr>
              <w:t>dr Ewa Ciszewska, UŁ</w:t>
            </w:r>
          </w:p>
          <w:p w:rsidR="00F407B1" w:rsidRPr="00184EE4" w:rsidRDefault="00F407B1" w:rsidP="00FE061E">
            <w:pPr>
              <w:rPr>
                <w:b/>
                <w:color w:val="FF0000"/>
              </w:rPr>
            </w:pPr>
          </w:p>
          <w:p w:rsidR="00F407B1" w:rsidRPr="00184EE4" w:rsidRDefault="00F407B1" w:rsidP="00FE061E">
            <w:pPr>
              <w:rPr>
                <w:b/>
                <w:color w:val="FF0000"/>
              </w:rPr>
            </w:pPr>
          </w:p>
          <w:p w:rsidR="00F407B1" w:rsidRPr="00184EE4" w:rsidRDefault="00F407B1" w:rsidP="00FE061E">
            <w:pPr>
              <w:rPr>
                <w:b/>
                <w:color w:val="FF0000"/>
              </w:rPr>
            </w:pPr>
            <w:r w:rsidRPr="00184EE4">
              <w:rPr>
                <w:b/>
                <w:color w:val="FF0000"/>
              </w:rPr>
              <w:t xml:space="preserve">1. dr hab. Małgorzata Jakubowska, UŁ </w:t>
            </w:r>
            <w:r w:rsidRPr="00184EE4">
              <w:rPr>
                <w:color w:val="FF0000"/>
              </w:rPr>
              <w:t xml:space="preserve">Edukacja filmowa w funkcji terapeutycznej. Między praktyką a </w:t>
            </w:r>
            <w:r w:rsidRPr="00184EE4">
              <w:rPr>
                <w:color w:val="FF0000"/>
              </w:rPr>
              <w:lastRenderedPageBreak/>
              <w:t>teorią</w:t>
            </w:r>
          </w:p>
          <w:p w:rsidR="00F407B1" w:rsidRPr="00184EE4" w:rsidRDefault="00F407B1" w:rsidP="00FE061E">
            <w:pPr>
              <w:rPr>
                <w:b/>
                <w:color w:val="FF0000"/>
              </w:rPr>
            </w:pPr>
            <w:r w:rsidRPr="00184EE4">
              <w:rPr>
                <w:b/>
                <w:color w:val="FF0000"/>
              </w:rPr>
              <w:t xml:space="preserve">2. dr hab. Wojciech Otton prof. UAM, </w:t>
            </w:r>
          </w:p>
          <w:p w:rsidR="00F407B1" w:rsidRPr="00184EE4" w:rsidRDefault="00F407B1" w:rsidP="00FE061E">
            <w:pPr>
              <w:rPr>
                <w:b/>
                <w:color w:val="FF0000"/>
              </w:rPr>
            </w:pPr>
            <w:r w:rsidRPr="00184EE4">
              <w:rPr>
                <w:color w:val="FF0000"/>
              </w:rPr>
              <w:t>Film w edukacji i terapii osób z niepełnosprawnością intelektualną</w:t>
            </w:r>
          </w:p>
          <w:p w:rsidR="00F407B1" w:rsidRPr="00184EE4" w:rsidRDefault="00F407B1" w:rsidP="00FE061E">
            <w:pPr>
              <w:rPr>
                <w:b/>
                <w:color w:val="FF0000"/>
              </w:rPr>
            </w:pPr>
            <w:r w:rsidRPr="00184EE4">
              <w:rPr>
                <w:b/>
                <w:color w:val="FF0000"/>
              </w:rPr>
              <w:t xml:space="preserve">3. Katarzyna Figat, </w:t>
            </w:r>
            <w:r w:rsidRPr="00184EE4">
              <w:rPr>
                <w:color w:val="FF0000"/>
              </w:rPr>
              <w:t>Usłyszeć film. Przyczynek do dyskusji na temat edukacji z zakresu dźwięku i muzyki filmowej</w:t>
            </w:r>
          </w:p>
          <w:p w:rsidR="00F407B1" w:rsidRPr="00184EE4" w:rsidRDefault="00F407B1" w:rsidP="00F30D0D">
            <w:pPr>
              <w:rPr>
                <w:b/>
                <w:color w:val="FF0000"/>
              </w:rPr>
            </w:pPr>
          </w:p>
          <w:p w:rsidR="00F407B1" w:rsidRPr="00184EE4" w:rsidRDefault="00F407B1" w:rsidP="00F30D0D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F407B1" w:rsidRPr="00F30D0D" w:rsidRDefault="00F407B1" w:rsidP="00F30D0D">
            <w:pPr>
              <w:rPr>
                <w:b/>
              </w:rPr>
            </w:pPr>
            <w:r w:rsidRPr="008E217E">
              <w:rPr>
                <w:b/>
              </w:rPr>
              <w:lastRenderedPageBreak/>
              <w:t>Filmoznawstwo i medioznawstwo wobec innych paradygmató</w:t>
            </w:r>
            <w:r>
              <w:rPr>
                <w:b/>
              </w:rPr>
              <w:t>w</w:t>
            </w:r>
            <w:r w:rsidRPr="008E217E">
              <w:rPr>
                <w:b/>
              </w:rPr>
              <w:t xml:space="preserve"> </w:t>
            </w:r>
            <w:r>
              <w:rPr>
                <w:b/>
              </w:rPr>
              <w:t>nauko</w:t>
            </w:r>
            <w:r w:rsidRPr="008E217E">
              <w:rPr>
                <w:b/>
              </w:rPr>
              <w:t>wych (nie tylko humanistyki)</w:t>
            </w:r>
          </w:p>
          <w:p w:rsidR="00F407B1" w:rsidRDefault="00F407B1" w:rsidP="00F30D0D">
            <w:r>
              <w:t>KOORDYNATORKA:</w:t>
            </w:r>
          </w:p>
          <w:p w:rsidR="00F407B1" w:rsidRDefault="00F407B1" w:rsidP="00F30D0D"/>
          <w:p w:rsidR="00F407B1" w:rsidRDefault="00F407B1" w:rsidP="00F30D0D"/>
          <w:p w:rsidR="00F407B1" w:rsidRDefault="00F407B1" w:rsidP="00F30D0D">
            <w:pPr>
              <w:rPr>
                <w:b/>
              </w:rPr>
            </w:pPr>
            <w:r>
              <w:t xml:space="preserve">1. </w:t>
            </w:r>
            <w:r>
              <w:rPr>
                <w:b/>
              </w:rPr>
              <w:t>prof. dr hab. Bogusław Skowronek, UP Kraków</w:t>
            </w:r>
          </w:p>
          <w:p w:rsidR="00F407B1" w:rsidRDefault="00F407B1" w:rsidP="00F30D0D">
            <w:r>
              <w:t>Język w filmie. Ujęcie mediolingwistyczne</w:t>
            </w:r>
          </w:p>
          <w:p w:rsidR="00F407B1" w:rsidRDefault="00F407B1" w:rsidP="00F30D0D">
            <w:r>
              <w:lastRenderedPageBreak/>
              <w:t xml:space="preserve">2. </w:t>
            </w:r>
            <w:r>
              <w:rPr>
                <w:b/>
              </w:rPr>
              <w:t>m</w:t>
            </w:r>
            <w:r w:rsidRPr="0058734C">
              <w:rPr>
                <w:b/>
              </w:rPr>
              <w:t>gr</w:t>
            </w:r>
            <w:r w:rsidRPr="00DB1572">
              <w:rPr>
                <w:b/>
              </w:rPr>
              <w:t xml:space="preserve"> Rafał Jakiel</w:t>
            </w:r>
            <w:r>
              <w:rPr>
                <w:b/>
              </w:rPr>
              <w:t xml:space="preserve">, UWr </w:t>
            </w:r>
            <w:r>
              <w:t xml:space="preserve"> Językoznawcza i retoryczna analiza komunikatu w produkcjach telewizyjnych zaliczanych do kina cyberpunkowego</w:t>
            </w:r>
          </w:p>
          <w:p w:rsidR="00F407B1" w:rsidRDefault="00F407B1" w:rsidP="00F30D0D">
            <w:r>
              <w:t xml:space="preserve">3. </w:t>
            </w:r>
            <w:r>
              <w:rPr>
                <w:b/>
              </w:rPr>
              <w:t>dr hab. Karina Banaszkiewicz, UŚ</w:t>
            </w:r>
            <w:r>
              <w:t xml:space="preserve"> Realność i wirtualność w dobie obrazów cyfrowych jako przedmiot badań</w:t>
            </w:r>
          </w:p>
          <w:p w:rsidR="00F407B1" w:rsidRDefault="00F407B1" w:rsidP="00F30D0D">
            <w:r>
              <w:t xml:space="preserve">4. </w:t>
            </w:r>
            <w:r>
              <w:rPr>
                <w:b/>
              </w:rPr>
              <w:t>dr</w:t>
            </w:r>
            <w:r w:rsidRPr="00BC1E09">
              <w:rPr>
                <w:b/>
              </w:rPr>
              <w:t xml:space="preserve"> </w:t>
            </w:r>
            <w:r>
              <w:rPr>
                <w:b/>
              </w:rPr>
              <w:t xml:space="preserve">hab. </w:t>
            </w:r>
            <w:r w:rsidRPr="00BC1E09">
              <w:rPr>
                <w:b/>
              </w:rPr>
              <w:t>Jan Stasie</w:t>
            </w:r>
            <w:r>
              <w:rPr>
                <w:b/>
              </w:rPr>
              <w:t>ńko,  prof. DSW, Dolnośląska Szkoła Wyższa</w:t>
            </w:r>
            <w:r>
              <w:t xml:space="preserve"> </w:t>
            </w:r>
          </w:p>
          <w:p w:rsidR="00F407B1" w:rsidRPr="001923F3" w:rsidRDefault="00F407B1" w:rsidP="00F30D0D">
            <w:r>
              <w:t>Potencjał posthumanizmu w badaniach nad kinem</w:t>
            </w:r>
          </w:p>
        </w:tc>
        <w:tc>
          <w:tcPr>
            <w:tcW w:w="1985" w:type="dxa"/>
          </w:tcPr>
          <w:p w:rsidR="00F407B1" w:rsidRPr="00F30D0D" w:rsidRDefault="00F407B1" w:rsidP="00F30D0D">
            <w:pPr>
              <w:rPr>
                <w:b/>
              </w:rPr>
            </w:pPr>
            <w:r w:rsidRPr="00F30D0D">
              <w:rPr>
                <w:b/>
              </w:rPr>
              <w:lastRenderedPageBreak/>
              <w:t>Interpretacje i strategie</w:t>
            </w:r>
          </w:p>
          <w:p w:rsidR="00F407B1" w:rsidRPr="00290927" w:rsidRDefault="00F407B1" w:rsidP="00F30D0D">
            <w:r w:rsidRPr="00290927">
              <w:t>KOORDYNATORKA</w:t>
            </w:r>
          </w:p>
          <w:p w:rsidR="00F407B1" w:rsidRPr="00F30D0D" w:rsidRDefault="00F407B1" w:rsidP="00F30D0D">
            <w:pPr>
              <w:rPr>
                <w:b/>
              </w:rPr>
            </w:pPr>
            <w:r>
              <w:rPr>
                <w:b/>
              </w:rPr>
              <w:t>dr</w:t>
            </w:r>
            <w:r>
              <w:t xml:space="preserve">  </w:t>
            </w:r>
            <w:r w:rsidRPr="00F30D0D">
              <w:rPr>
                <w:b/>
              </w:rPr>
              <w:t>Ilona Copik</w:t>
            </w:r>
            <w:r>
              <w:rPr>
                <w:b/>
              </w:rPr>
              <w:t>, UŚ</w:t>
            </w:r>
          </w:p>
          <w:p w:rsidR="00F407B1" w:rsidRDefault="00F407B1" w:rsidP="00F30D0D"/>
          <w:p w:rsidR="00F407B1" w:rsidRDefault="00F407B1" w:rsidP="00F30D0D"/>
          <w:p w:rsidR="00F407B1" w:rsidRDefault="00F407B1" w:rsidP="00F30D0D"/>
          <w:p w:rsidR="00F407B1" w:rsidRDefault="00F407B1" w:rsidP="00F30D0D"/>
          <w:p w:rsidR="00F407B1" w:rsidRDefault="00F407B1" w:rsidP="00F30D0D">
            <w:r>
              <w:t>1.</w:t>
            </w:r>
            <w:r>
              <w:rPr>
                <w:b/>
              </w:rPr>
              <w:t>dr</w:t>
            </w:r>
            <w:r w:rsidRPr="00F30D0D">
              <w:rPr>
                <w:b/>
              </w:rPr>
              <w:t xml:space="preserve"> hab. Barbara </w:t>
            </w:r>
            <w:r w:rsidRPr="00E5054D">
              <w:rPr>
                <w:b/>
              </w:rPr>
              <w:t>Kita, UŚ</w:t>
            </w:r>
            <w:r>
              <w:t xml:space="preserve"> </w:t>
            </w:r>
          </w:p>
          <w:p w:rsidR="00F407B1" w:rsidRDefault="00F407B1" w:rsidP="00F30D0D">
            <w:r>
              <w:t>Pejzaż w mediach Chrisa Markera</w:t>
            </w:r>
          </w:p>
          <w:p w:rsidR="00F407B1" w:rsidRDefault="00F407B1" w:rsidP="00F30D0D">
            <w:r>
              <w:lastRenderedPageBreak/>
              <w:t>2.</w:t>
            </w:r>
            <w:r>
              <w:rPr>
                <w:b/>
              </w:rPr>
              <w:t>dr</w:t>
            </w:r>
            <w:r w:rsidRPr="00DB1572">
              <w:rPr>
                <w:b/>
              </w:rPr>
              <w:t xml:space="preserve"> Magdalena Kempna-Pieniążek</w:t>
            </w:r>
            <w:r>
              <w:t xml:space="preserve">, </w:t>
            </w:r>
            <w:r w:rsidRPr="00290927">
              <w:rPr>
                <w:b/>
              </w:rPr>
              <w:t>UŚ</w:t>
            </w:r>
            <w:r>
              <w:t>,</w:t>
            </w:r>
          </w:p>
          <w:p w:rsidR="00F407B1" w:rsidRDefault="00F407B1" w:rsidP="00F30D0D">
            <w:r>
              <w:t>Terytorium rezu. Symbolika oraz ideologiczne konteksty krajobrazu indiańskiego rezerwatu we współczesnym północnoamerykańskim kinie i komiksie</w:t>
            </w:r>
          </w:p>
          <w:p w:rsidR="00F407B1" w:rsidRDefault="00F407B1" w:rsidP="00F30D0D">
            <w:r>
              <w:t xml:space="preserve">3. </w:t>
            </w:r>
            <w:r>
              <w:rPr>
                <w:b/>
              </w:rPr>
              <w:t>m</w:t>
            </w:r>
            <w:r w:rsidRPr="0058734C">
              <w:rPr>
                <w:b/>
              </w:rPr>
              <w:t>gr</w:t>
            </w:r>
            <w:r w:rsidRPr="00E7578E">
              <w:rPr>
                <w:b/>
              </w:rPr>
              <w:t xml:space="preserve"> Karolina Kostyra</w:t>
            </w:r>
            <w:r w:rsidRPr="006231F8">
              <w:rPr>
                <w:b/>
              </w:rPr>
              <w:t>, UŚ</w:t>
            </w:r>
            <w:r>
              <w:t xml:space="preserve"> </w:t>
            </w:r>
          </w:p>
          <w:p w:rsidR="00F407B1" w:rsidRDefault="00F407B1" w:rsidP="00F30D0D">
            <w:r>
              <w:t>Okna pamięci – filmowy krajobraz nostalgiczny</w:t>
            </w:r>
          </w:p>
          <w:p w:rsidR="00F407B1" w:rsidRDefault="00F407B1" w:rsidP="00F30D0D">
            <w:r>
              <w:t xml:space="preserve">4. </w:t>
            </w:r>
            <w:r>
              <w:rPr>
                <w:b/>
              </w:rPr>
              <w:t>dr</w:t>
            </w:r>
            <w:r w:rsidRPr="00BC1E09">
              <w:rPr>
                <w:b/>
              </w:rPr>
              <w:t xml:space="preserve"> hab.</w:t>
            </w:r>
            <w:r>
              <w:t xml:space="preserve"> </w:t>
            </w:r>
            <w:r w:rsidRPr="00E7578E">
              <w:rPr>
                <w:b/>
              </w:rPr>
              <w:t>Katarzyna Citko</w:t>
            </w:r>
            <w:r>
              <w:t>,</w:t>
            </w:r>
            <w:r w:rsidRPr="00BC1E09">
              <w:rPr>
                <w:b/>
              </w:rPr>
              <w:t xml:space="preserve"> prof. UwB</w:t>
            </w:r>
            <w:r>
              <w:t xml:space="preserve"> </w:t>
            </w:r>
          </w:p>
          <w:p w:rsidR="00F407B1" w:rsidRPr="001923F3" w:rsidRDefault="00F407B1" w:rsidP="00F30D0D">
            <w:r>
              <w:t>Pejzaż nacechowany znaczeniem – symbolika góry w filmach Carlosa Reygadasa</w:t>
            </w:r>
          </w:p>
        </w:tc>
        <w:tc>
          <w:tcPr>
            <w:tcW w:w="1989" w:type="dxa"/>
          </w:tcPr>
          <w:p w:rsidR="00F407B1" w:rsidRPr="00F30D0D" w:rsidRDefault="00F407B1" w:rsidP="00F30D0D">
            <w:pPr>
              <w:rPr>
                <w:b/>
              </w:rPr>
            </w:pPr>
            <w:r w:rsidRPr="00E51C4D">
              <w:rPr>
                <w:b/>
              </w:rPr>
              <w:lastRenderedPageBreak/>
              <w:t>Poza ekranem. Ekonomia filmu, rynek i instytucje kinematografii</w:t>
            </w:r>
          </w:p>
          <w:p w:rsidR="00F407B1" w:rsidRPr="00184EE4" w:rsidRDefault="00F407B1" w:rsidP="00F30D0D">
            <w:pPr>
              <w:rPr>
                <w:color w:val="FF0000"/>
              </w:rPr>
            </w:pPr>
            <w:r w:rsidRPr="00184EE4">
              <w:rPr>
                <w:color w:val="FF0000"/>
              </w:rPr>
              <w:t>KOORDYNATOR</w:t>
            </w:r>
          </w:p>
          <w:p w:rsidR="00F407B1" w:rsidRPr="00184EE4" w:rsidRDefault="00F407B1" w:rsidP="00F30D0D">
            <w:pPr>
              <w:rPr>
                <w:b/>
                <w:color w:val="FF0000"/>
              </w:rPr>
            </w:pPr>
            <w:r w:rsidRPr="00184EE4">
              <w:rPr>
                <w:b/>
                <w:color w:val="FF0000"/>
              </w:rPr>
              <w:t>dr hab. Piotr Sitarski, prof. UŁ</w:t>
            </w:r>
          </w:p>
          <w:p w:rsidR="00F407B1" w:rsidRPr="00184EE4" w:rsidRDefault="00F407B1" w:rsidP="00F30D0D">
            <w:pPr>
              <w:rPr>
                <w:color w:val="FF0000"/>
              </w:rPr>
            </w:pPr>
            <w:r w:rsidRPr="00184EE4">
              <w:rPr>
                <w:color w:val="FF0000"/>
              </w:rPr>
              <w:t xml:space="preserve">KOORDYNATORKA </w:t>
            </w:r>
            <w:r w:rsidRPr="00184EE4">
              <w:rPr>
                <w:b/>
                <w:color w:val="FF0000"/>
              </w:rPr>
              <w:t>dr hab. Aleksandra Kunce, prof. UŚ</w:t>
            </w:r>
          </w:p>
          <w:p w:rsidR="00F407B1" w:rsidRDefault="00F407B1" w:rsidP="00F30D0D"/>
          <w:p w:rsidR="00F407B1" w:rsidRDefault="00F407B1" w:rsidP="00F30D0D"/>
          <w:p w:rsidR="00F407B1" w:rsidRDefault="00F407B1" w:rsidP="006712B2">
            <w:r>
              <w:lastRenderedPageBreak/>
              <w:t xml:space="preserve">1. </w:t>
            </w:r>
            <w:r>
              <w:rPr>
                <w:b/>
              </w:rPr>
              <w:t>d</w:t>
            </w:r>
            <w:r w:rsidRPr="00CE6232">
              <w:rPr>
                <w:b/>
              </w:rPr>
              <w:t>r</w:t>
            </w:r>
            <w:r>
              <w:t xml:space="preserve"> </w:t>
            </w:r>
            <w:r w:rsidRPr="006712B2">
              <w:rPr>
                <w:b/>
              </w:rPr>
              <w:t>Łukasz Biskupski</w:t>
            </w:r>
            <w:r>
              <w:t xml:space="preserve">, </w:t>
            </w:r>
            <w:r>
              <w:rPr>
                <w:b/>
              </w:rPr>
              <w:t>SWPS,</w:t>
            </w:r>
            <w:r>
              <w:t xml:space="preserve"> Niemiecki łącznik. Strategie biznesowe Sfinksa u progu II RP</w:t>
            </w:r>
          </w:p>
          <w:p w:rsidR="00F407B1" w:rsidRDefault="00F407B1" w:rsidP="006712B2">
            <w:r>
              <w:t xml:space="preserve">2. </w:t>
            </w:r>
            <w:r>
              <w:rPr>
                <w:b/>
              </w:rPr>
              <w:t>dr</w:t>
            </w:r>
            <w:r w:rsidRPr="00BC1E09">
              <w:rPr>
                <w:b/>
              </w:rPr>
              <w:t xml:space="preserve"> Patrycja Włodek</w:t>
            </w:r>
            <w:r>
              <w:t xml:space="preserve">, </w:t>
            </w:r>
            <w:r>
              <w:rPr>
                <w:b/>
              </w:rPr>
              <w:t>UP Kraków</w:t>
            </w:r>
          </w:p>
          <w:p w:rsidR="00F407B1" w:rsidRDefault="00F407B1" w:rsidP="006712B2">
            <w:r>
              <w:t>Artyści produkcji we wczesnym okresie klasycznego Hollywood</w:t>
            </w:r>
          </w:p>
          <w:p w:rsidR="00F407B1" w:rsidRDefault="00F407B1" w:rsidP="006712B2">
            <w:r>
              <w:t xml:space="preserve">3. </w:t>
            </w:r>
            <w:r>
              <w:rPr>
                <w:b/>
              </w:rPr>
              <w:t>m</w:t>
            </w:r>
            <w:r w:rsidRPr="0058734C">
              <w:rPr>
                <w:b/>
              </w:rPr>
              <w:t>gr</w:t>
            </w:r>
            <w:r w:rsidRPr="00E7578E">
              <w:rPr>
                <w:b/>
              </w:rPr>
              <w:t xml:space="preserve"> Grzegorz Fortuna</w:t>
            </w:r>
            <w:r>
              <w:t xml:space="preserve">, </w:t>
            </w:r>
            <w:r>
              <w:rPr>
                <w:b/>
              </w:rPr>
              <w:t>UG</w:t>
            </w:r>
            <w:r>
              <w:t xml:space="preserve"> </w:t>
            </w:r>
          </w:p>
          <w:p w:rsidR="00F407B1" w:rsidRDefault="00F407B1" w:rsidP="006712B2">
            <w:r>
              <w:t>Za garść lirów. Uwarunkowania produkcyjne włoskiego kina gatunkowego od połowy lat 50. do lat 80. XX wieku.</w:t>
            </w:r>
          </w:p>
          <w:p w:rsidR="00F407B1" w:rsidRPr="001923F3" w:rsidRDefault="00F407B1" w:rsidP="006712B2">
            <w:r>
              <w:t>4</w:t>
            </w:r>
            <w:r w:rsidRPr="00DB1572">
              <w:t xml:space="preserve">. </w:t>
            </w:r>
            <w:r w:rsidRPr="00AA7E48">
              <w:rPr>
                <w:b/>
              </w:rPr>
              <w:t xml:space="preserve">mgr </w:t>
            </w:r>
            <w:r w:rsidRPr="00DB1572">
              <w:rPr>
                <w:b/>
              </w:rPr>
              <w:t>Tomasz Kożuchowski</w:t>
            </w:r>
            <w:r>
              <w:t xml:space="preserve">  Strategia produkcyjna brytyjskiego studia Goldcrest Films w pierwszej połowie lat 80.</w:t>
            </w:r>
          </w:p>
        </w:tc>
      </w:tr>
      <w:tr w:rsidR="00F407B1" w:rsidRPr="001923F3" w:rsidTr="00F47895">
        <w:tc>
          <w:tcPr>
            <w:tcW w:w="922" w:type="dxa"/>
          </w:tcPr>
          <w:p w:rsidR="00F407B1" w:rsidRPr="001923F3" w:rsidRDefault="00F407B1" w:rsidP="00DE489E">
            <w:r w:rsidRPr="001923F3">
              <w:lastRenderedPageBreak/>
              <w:t>13.00—14.00</w:t>
            </w:r>
          </w:p>
        </w:tc>
        <w:tc>
          <w:tcPr>
            <w:tcW w:w="13253" w:type="dxa"/>
            <w:gridSpan w:val="6"/>
            <w:shd w:val="clear" w:color="auto" w:fill="D9D9D9"/>
          </w:tcPr>
          <w:p w:rsidR="00F407B1" w:rsidRPr="006712B2" w:rsidRDefault="00F407B1" w:rsidP="000140DE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F407B1" w:rsidTr="00020057">
        <w:tc>
          <w:tcPr>
            <w:tcW w:w="922" w:type="dxa"/>
          </w:tcPr>
          <w:p w:rsidR="00F407B1" w:rsidRPr="001923F3" w:rsidRDefault="00F407B1" w:rsidP="0019578B"/>
        </w:tc>
        <w:tc>
          <w:tcPr>
            <w:tcW w:w="2050" w:type="dxa"/>
          </w:tcPr>
          <w:p w:rsidR="00F407B1" w:rsidRPr="00020057" w:rsidRDefault="00F407B1" w:rsidP="0019578B">
            <w:pPr>
              <w:jc w:val="center"/>
            </w:pPr>
            <w:r w:rsidRPr="00020057">
              <w:t>Sesja 1 (sala A1)</w:t>
            </w:r>
          </w:p>
        </w:tc>
        <w:tc>
          <w:tcPr>
            <w:tcW w:w="2268" w:type="dxa"/>
          </w:tcPr>
          <w:p w:rsidR="00F407B1" w:rsidRPr="00020057" w:rsidRDefault="00F407B1" w:rsidP="0019578B">
            <w:pPr>
              <w:jc w:val="center"/>
            </w:pPr>
            <w:r>
              <w:t>Sesja 2 (sala 318)</w:t>
            </w:r>
          </w:p>
        </w:tc>
        <w:tc>
          <w:tcPr>
            <w:tcW w:w="2410" w:type="dxa"/>
          </w:tcPr>
          <w:p w:rsidR="00F407B1" w:rsidRPr="00020057" w:rsidRDefault="00F407B1" w:rsidP="0019578B">
            <w:pPr>
              <w:jc w:val="center"/>
            </w:pPr>
            <w:r w:rsidRPr="00020057">
              <w:t>Sesja</w:t>
            </w:r>
            <w:r>
              <w:t xml:space="preserve"> </w:t>
            </w:r>
            <w:r w:rsidRPr="00020057">
              <w:t>3</w:t>
            </w:r>
            <w:r>
              <w:t xml:space="preserve"> (sala 317)</w:t>
            </w:r>
          </w:p>
        </w:tc>
        <w:tc>
          <w:tcPr>
            <w:tcW w:w="2551" w:type="dxa"/>
          </w:tcPr>
          <w:p w:rsidR="00F407B1" w:rsidRPr="00020057" w:rsidRDefault="00F407B1" w:rsidP="0019578B">
            <w:pPr>
              <w:jc w:val="center"/>
            </w:pPr>
            <w:r w:rsidRPr="00020057">
              <w:t>Sesja 4</w:t>
            </w:r>
            <w:r>
              <w:t xml:space="preserve"> </w:t>
            </w:r>
            <w:r w:rsidRPr="00020057">
              <w:t>(sala 346)</w:t>
            </w:r>
          </w:p>
        </w:tc>
        <w:tc>
          <w:tcPr>
            <w:tcW w:w="1985" w:type="dxa"/>
          </w:tcPr>
          <w:p w:rsidR="00F407B1" w:rsidRPr="00020057" w:rsidRDefault="00F407B1" w:rsidP="0019578B">
            <w:pPr>
              <w:jc w:val="center"/>
            </w:pPr>
            <w:r>
              <w:t>Sesja 5 (sala 347)</w:t>
            </w:r>
          </w:p>
        </w:tc>
        <w:tc>
          <w:tcPr>
            <w:tcW w:w="1989" w:type="dxa"/>
          </w:tcPr>
          <w:p w:rsidR="00F407B1" w:rsidRPr="00020057" w:rsidRDefault="00F407B1" w:rsidP="0019578B">
            <w:pPr>
              <w:jc w:val="center"/>
            </w:pPr>
            <w:r>
              <w:t>Sesja 6 (sala 539)</w:t>
            </w:r>
          </w:p>
        </w:tc>
      </w:tr>
      <w:tr w:rsidR="00F407B1" w:rsidRPr="001923F3" w:rsidTr="00020057">
        <w:trPr>
          <w:trHeight w:val="425"/>
        </w:trPr>
        <w:tc>
          <w:tcPr>
            <w:tcW w:w="922" w:type="dxa"/>
          </w:tcPr>
          <w:p w:rsidR="00F407B1" w:rsidRPr="001923F3" w:rsidRDefault="00F407B1" w:rsidP="00DE489E">
            <w:r w:rsidRPr="001923F3">
              <w:lastRenderedPageBreak/>
              <w:t>14.30—16.00</w:t>
            </w:r>
          </w:p>
        </w:tc>
        <w:tc>
          <w:tcPr>
            <w:tcW w:w="2050" w:type="dxa"/>
          </w:tcPr>
          <w:p w:rsidR="00F407B1" w:rsidRDefault="00F407B1" w:rsidP="006712B2">
            <w:pPr>
              <w:rPr>
                <w:b/>
              </w:rPr>
            </w:pPr>
            <w:r w:rsidRPr="006712B2">
              <w:rPr>
                <w:b/>
              </w:rPr>
              <w:t>Dyskusja zaproszonych gości - Telewizja: gatunki, technologie, praktyki odbiorcze</w:t>
            </w:r>
          </w:p>
          <w:p w:rsidR="00F407B1" w:rsidRDefault="00F407B1" w:rsidP="006712B2"/>
          <w:p w:rsidR="00F407B1" w:rsidRDefault="00F407B1" w:rsidP="006712B2">
            <w:r>
              <w:t>Moderacja</w:t>
            </w:r>
          </w:p>
          <w:p w:rsidR="00F407B1" w:rsidRDefault="00F407B1" w:rsidP="006712B2">
            <w:pPr>
              <w:rPr>
                <w:b/>
              </w:rPr>
            </w:pPr>
            <w:r>
              <w:rPr>
                <w:b/>
              </w:rPr>
              <w:t xml:space="preserve">dr </w:t>
            </w:r>
            <w:r w:rsidRPr="006712B2">
              <w:rPr>
                <w:b/>
              </w:rPr>
              <w:t>Justyna Bucknall-Hołyńska,</w:t>
            </w:r>
            <w:r>
              <w:rPr>
                <w:b/>
              </w:rPr>
              <w:t xml:space="preserve"> US</w:t>
            </w:r>
          </w:p>
          <w:p w:rsidR="00F407B1" w:rsidRDefault="00F407B1" w:rsidP="006712B2">
            <w:pPr>
              <w:rPr>
                <w:b/>
              </w:rPr>
            </w:pPr>
            <w:r w:rsidRPr="006712B2">
              <w:rPr>
                <w:b/>
              </w:rPr>
              <w:t xml:space="preserve"> </w:t>
            </w:r>
            <w:r w:rsidRPr="0058734C">
              <w:rPr>
                <w:b/>
              </w:rPr>
              <w:t>Mgr</w:t>
            </w:r>
            <w:r>
              <w:rPr>
                <w:b/>
              </w:rPr>
              <w:t xml:space="preserve"> </w:t>
            </w:r>
            <w:r w:rsidRPr="006712B2">
              <w:rPr>
                <w:b/>
              </w:rPr>
              <w:t>Małgorzata Major</w:t>
            </w:r>
            <w:r>
              <w:rPr>
                <w:b/>
              </w:rPr>
              <w:t>, UG</w:t>
            </w:r>
          </w:p>
          <w:p w:rsidR="00F407B1" w:rsidRPr="005067EF" w:rsidRDefault="00F407B1" w:rsidP="006712B2">
            <w:pPr>
              <w:rPr>
                <w:b/>
              </w:rPr>
            </w:pPr>
          </w:p>
          <w:p w:rsidR="00F407B1" w:rsidRPr="00E7578E" w:rsidRDefault="00F407B1" w:rsidP="006712B2">
            <w:r>
              <w:t xml:space="preserve">Uczestnicy </w:t>
            </w:r>
          </w:p>
          <w:p w:rsidR="00F407B1" w:rsidRPr="00E7578E" w:rsidRDefault="00F407B1" w:rsidP="006712B2">
            <w:pPr>
              <w:rPr>
                <w:b/>
              </w:rPr>
            </w:pPr>
            <w:r w:rsidRPr="00E7578E">
              <w:rPr>
                <w:b/>
              </w:rPr>
              <w:t xml:space="preserve">1. </w:t>
            </w:r>
            <w:r>
              <w:rPr>
                <w:b/>
              </w:rPr>
              <w:t xml:space="preserve">dr </w:t>
            </w:r>
            <w:r w:rsidRPr="00E7578E">
              <w:rPr>
                <w:b/>
              </w:rPr>
              <w:t xml:space="preserve">Anna Nacher  </w:t>
            </w:r>
          </w:p>
          <w:p w:rsidR="00F407B1" w:rsidRPr="00E7578E" w:rsidRDefault="00F407B1" w:rsidP="006712B2">
            <w:pPr>
              <w:rPr>
                <w:b/>
              </w:rPr>
            </w:pPr>
            <w:r w:rsidRPr="00E7578E">
              <w:rPr>
                <w:b/>
              </w:rPr>
              <w:t xml:space="preserve">2. </w:t>
            </w:r>
            <w:r>
              <w:rPr>
                <w:b/>
              </w:rPr>
              <w:t xml:space="preserve">prof. dr hab. </w:t>
            </w:r>
            <w:r w:rsidRPr="00E7578E">
              <w:rPr>
                <w:b/>
              </w:rPr>
              <w:t xml:space="preserve">Wiesław Godzic </w:t>
            </w:r>
          </w:p>
          <w:p w:rsidR="00F407B1" w:rsidRDefault="00F407B1" w:rsidP="006712B2">
            <w:r w:rsidRPr="00E7578E">
              <w:rPr>
                <w:b/>
              </w:rPr>
              <w:t xml:space="preserve">3. </w:t>
            </w:r>
            <w:r>
              <w:rPr>
                <w:b/>
              </w:rPr>
              <w:t xml:space="preserve">dr hab. </w:t>
            </w:r>
            <w:r w:rsidRPr="00E7578E">
              <w:rPr>
                <w:b/>
              </w:rPr>
              <w:t>Marta Wawrzyn</w:t>
            </w:r>
            <w:r>
              <w:t xml:space="preserve"> </w:t>
            </w:r>
          </w:p>
          <w:p w:rsidR="00F407B1" w:rsidRPr="00E7578E" w:rsidRDefault="00F407B1" w:rsidP="00E7578E">
            <w:pPr>
              <w:rPr>
                <w:b/>
              </w:rPr>
            </w:pPr>
            <w:r w:rsidRPr="00E7578E">
              <w:rPr>
                <w:b/>
              </w:rPr>
              <w:t xml:space="preserve">4. </w:t>
            </w:r>
            <w:r>
              <w:rPr>
                <w:b/>
              </w:rPr>
              <w:t>dr. Hab. Monika Talarczyk-Gub</w:t>
            </w:r>
            <w:r w:rsidRPr="00E7578E">
              <w:rPr>
                <w:b/>
              </w:rPr>
              <w:t xml:space="preserve">a  </w:t>
            </w:r>
          </w:p>
        </w:tc>
        <w:tc>
          <w:tcPr>
            <w:tcW w:w="2268" w:type="dxa"/>
          </w:tcPr>
          <w:p w:rsidR="00F407B1" w:rsidRPr="006712B2" w:rsidRDefault="00F407B1" w:rsidP="006712B2">
            <w:pPr>
              <w:rPr>
                <w:b/>
              </w:rPr>
            </w:pPr>
            <w:r w:rsidRPr="006712B2">
              <w:rPr>
                <w:b/>
              </w:rPr>
              <w:t>Transnarodowy western</w:t>
            </w:r>
          </w:p>
          <w:p w:rsidR="00F407B1" w:rsidRDefault="00F407B1" w:rsidP="006712B2"/>
          <w:p w:rsidR="00F407B1" w:rsidRDefault="00F407B1" w:rsidP="006712B2"/>
          <w:p w:rsidR="00F407B1" w:rsidRDefault="00F407B1" w:rsidP="006712B2"/>
          <w:p w:rsidR="00F407B1" w:rsidRDefault="00F407B1" w:rsidP="006712B2"/>
          <w:p w:rsidR="00F407B1" w:rsidRDefault="00F407B1" w:rsidP="006712B2">
            <w:r>
              <w:t>KOORDYNATOR</w:t>
            </w:r>
          </w:p>
          <w:p w:rsidR="00F407B1" w:rsidRDefault="00F407B1" w:rsidP="006712B2">
            <w:r>
              <w:rPr>
                <w:b/>
              </w:rPr>
              <w:t>dr</w:t>
            </w:r>
            <w:r w:rsidRPr="006712B2">
              <w:rPr>
                <w:b/>
              </w:rPr>
              <w:t xml:space="preserve"> hab. Marek Paryż, prof. UW</w:t>
            </w:r>
          </w:p>
          <w:p w:rsidR="00F407B1" w:rsidRDefault="00F407B1" w:rsidP="006712B2"/>
          <w:p w:rsidR="00F407B1" w:rsidRDefault="00F407B1" w:rsidP="006712B2"/>
          <w:p w:rsidR="00F407B1" w:rsidRDefault="00F407B1" w:rsidP="006712B2">
            <w:r>
              <w:t>1</w:t>
            </w:r>
            <w:r w:rsidRPr="00E7578E">
              <w:rPr>
                <w:b/>
              </w:rPr>
              <w:t xml:space="preserve">. </w:t>
            </w:r>
            <w:r>
              <w:rPr>
                <w:b/>
              </w:rPr>
              <w:t>dr</w:t>
            </w:r>
            <w:r w:rsidRPr="00E7578E">
              <w:rPr>
                <w:b/>
              </w:rPr>
              <w:t xml:space="preserve"> hab. Marek Paryż, prof. UW</w:t>
            </w:r>
            <w:r>
              <w:t>, Topos westernu i jego ideologiczne znaczenie w filmie „My Sweet Pepper Land”</w:t>
            </w:r>
          </w:p>
          <w:p w:rsidR="00F407B1" w:rsidRDefault="00F407B1" w:rsidP="006712B2">
            <w:r>
              <w:t xml:space="preserve">2. </w:t>
            </w:r>
            <w:r>
              <w:rPr>
                <w:b/>
              </w:rPr>
              <w:t>dr</w:t>
            </w:r>
            <w:r w:rsidRPr="00E7578E">
              <w:rPr>
                <w:b/>
              </w:rPr>
              <w:t xml:space="preserve"> hab.</w:t>
            </w:r>
            <w:r>
              <w:rPr>
                <w:b/>
              </w:rPr>
              <w:t xml:space="preserve"> prof. UWr </w:t>
            </w:r>
            <w:r w:rsidRPr="00E7578E">
              <w:rPr>
                <w:b/>
              </w:rPr>
              <w:t xml:space="preserve"> Sławomir Bobowski</w:t>
            </w:r>
            <w:r>
              <w:t>, Polskie westerny</w:t>
            </w:r>
          </w:p>
          <w:p w:rsidR="00F407B1" w:rsidRPr="001923F3" w:rsidRDefault="00F407B1" w:rsidP="006712B2">
            <w:r>
              <w:t>3</w:t>
            </w:r>
            <w:r w:rsidRPr="00E7578E">
              <w:rPr>
                <w:b/>
              </w:rPr>
              <w:t xml:space="preserve">. </w:t>
            </w:r>
            <w:r>
              <w:rPr>
                <w:b/>
              </w:rPr>
              <w:t>m</w:t>
            </w:r>
            <w:r w:rsidRPr="0058734C">
              <w:rPr>
                <w:b/>
              </w:rPr>
              <w:t>gr</w:t>
            </w:r>
            <w:r w:rsidRPr="00E7578E">
              <w:rPr>
                <w:b/>
              </w:rPr>
              <w:t xml:space="preserve"> Józef Jaskulski</w:t>
            </w:r>
            <w:r w:rsidRPr="00261C9C">
              <w:rPr>
                <w:b/>
              </w:rPr>
              <w:t>, UW</w:t>
            </w:r>
            <w:r>
              <w:t xml:space="preserve"> Skażona dolina. Spätzle-western jako narzędzie narracji rewizjonistycznej na przykładzie „Das finstere Tal” Andreasa Prochaski oraz „Wymazywania” Thomasa Bernharda</w:t>
            </w:r>
          </w:p>
        </w:tc>
        <w:tc>
          <w:tcPr>
            <w:tcW w:w="2410" w:type="dxa"/>
          </w:tcPr>
          <w:p w:rsidR="00F407B1" w:rsidRDefault="00F407B1" w:rsidP="006712B2">
            <w:pPr>
              <w:rPr>
                <w:b/>
              </w:rPr>
            </w:pPr>
            <w:r w:rsidRPr="008E217E">
              <w:rPr>
                <w:b/>
              </w:rPr>
              <w:t>Filmoznawstwo i medioznawstwo wobec innych paradygmató</w:t>
            </w:r>
            <w:r>
              <w:rPr>
                <w:b/>
              </w:rPr>
              <w:t xml:space="preserve">w  </w:t>
            </w:r>
            <w:r w:rsidRPr="008E217E">
              <w:rPr>
                <w:b/>
              </w:rPr>
              <w:t xml:space="preserve"> </w:t>
            </w:r>
            <w:r>
              <w:rPr>
                <w:b/>
              </w:rPr>
              <w:t>nauko</w:t>
            </w:r>
            <w:r w:rsidRPr="008E217E">
              <w:rPr>
                <w:b/>
              </w:rPr>
              <w:t>wych (nie tylko humanistyki)</w:t>
            </w:r>
          </w:p>
          <w:p w:rsidR="00F407B1" w:rsidRDefault="00F407B1" w:rsidP="006712B2">
            <w:pPr>
              <w:rPr>
                <w:b/>
              </w:rPr>
            </w:pPr>
          </w:p>
          <w:p w:rsidR="00F407B1" w:rsidRPr="00290927" w:rsidRDefault="00F407B1" w:rsidP="006712B2">
            <w:pPr>
              <w:rPr>
                <w:b/>
              </w:rPr>
            </w:pPr>
            <w:r>
              <w:t xml:space="preserve">KOORDYNATOR </w:t>
            </w:r>
          </w:p>
          <w:p w:rsidR="00F407B1" w:rsidRDefault="00F407B1" w:rsidP="006712B2">
            <w:r w:rsidRPr="006712B2">
              <w:rPr>
                <w:b/>
              </w:rPr>
              <w:t>prof.</w:t>
            </w:r>
            <w:r>
              <w:rPr>
                <w:b/>
              </w:rPr>
              <w:t xml:space="preserve"> dr hab.</w:t>
            </w:r>
            <w:r w:rsidRPr="006712B2">
              <w:rPr>
                <w:b/>
              </w:rPr>
              <w:t xml:space="preserve"> An</w:t>
            </w:r>
            <w:r>
              <w:rPr>
                <w:b/>
              </w:rPr>
              <w:t>dr</w:t>
            </w:r>
            <w:r w:rsidRPr="006712B2">
              <w:rPr>
                <w:b/>
              </w:rPr>
              <w:t>zej Radomski</w:t>
            </w:r>
            <w:r>
              <w:rPr>
                <w:b/>
              </w:rPr>
              <w:t>, UMCS</w:t>
            </w:r>
          </w:p>
          <w:p w:rsidR="00F407B1" w:rsidRDefault="00F407B1" w:rsidP="006712B2"/>
          <w:p w:rsidR="00F407B1" w:rsidRDefault="00F407B1" w:rsidP="006712B2"/>
          <w:p w:rsidR="00F407B1" w:rsidRDefault="00F407B1" w:rsidP="006712B2">
            <w:r>
              <w:t xml:space="preserve">1. </w:t>
            </w:r>
            <w:r>
              <w:rPr>
                <w:b/>
              </w:rPr>
              <w:t>p</w:t>
            </w:r>
            <w:r w:rsidRPr="006712B2">
              <w:rPr>
                <w:b/>
              </w:rPr>
              <w:t>rof. An</w:t>
            </w:r>
            <w:r>
              <w:rPr>
                <w:b/>
              </w:rPr>
              <w:t>dr</w:t>
            </w:r>
            <w:r w:rsidRPr="006712B2">
              <w:rPr>
                <w:b/>
              </w:rPr>
              <w:t>zej Radomski</w:t>
            </w:r>
            <w:r>
              <w:rPr>
                <w:b/>
              </w:rPr>
              <w:t>, UMCS</w:t>
            </w:r>
            <w:r>
              <w:t>, Narzędzia i metody humanistyki cyfrowej w badaniach świata mediów</w:t>
            </w:r>
          </w:p>
          <w:p w:rsidR="00F407B1" w:rsidRDefault="00F407B1" w:rsidP="006712B2">
            <w:pPr>
              <w:rPr>
                <w:b/>
              </w:rPr>
            </w:pPr>
            <w:r>
              <w:t xml:space="preserve">2. </w:t>
            </w:r>
            <w:r>
              <w:rPr>
                <w:b/>
              </w:rPr>
              <w:t>Dr</w:t>
            </w:r>
            <w:r w:rsidRPr="00E7578E">
              <w:rPr>
                <w:b/>
              </w:rPr>
              <w:t xml:space="preserve"> Waldemar Frąc</w:t>
            </w:r>
            <w:r>
              <w:rPr>
                <w:b/>
              </w:rPr>
              <w:t>,</w:t>
            </w:r>
            <w:r>
              <w:t xml:space="preserve"> </w:t>
            </w:r>
            <w:r w:rsidRPr="00E7578E">
              <w:rPr>
                <w:b/>
              </w:rPr>
              <w:t>UJ</w:t>
            </w:r>
          </w:p>
          <w:p w:rsidR="00F407B1" w:rsidRDefault="00F407B1" w:rsidP="006712B2">
            <w:r>
              <w:t xml:space="preserve"> Filozofia i myśl filmowa – mechanizmy warunkowania</w:t>
            </w:r>
          </w:p>
          <w:p w:rsidR="00F407B1" w:rsidRDefault="00F407B1" w:rsidP="006712B2">
            <w:pPr>
              <w:rPr>
                <w:b/>
              </w:rPr>
            </w:pPr>
            <w:r>
              <w:t xml:space="preserve">3. </w:t>
            </w:r>
            <w:r>
              <w:rPr>
                <w:b/>
              </w:rPr>
              <w:t>Dr</w:t>
            </w:r>
            <w:r w:rsidRPr="00E7578E">
              <w:rPr>
                <w:b/>
              </w:rPr>
              <w:t xml:space="preserve"> Marcin Maron</w:t>
            </w:r>
            <w:r>
              <w:rPr>
                <w:b/>
              </w:rPr>
              <w:t xml:space="preserve">, </w:t>
            </w:r>
            <w:r w:rsidRPr="00E7578E">
              <w:rPr>
                <w:b/>
              </w:rPr>
              <w:t>UMCS</w:t>
            </w:r>
          </w:p>
          <w:p w:rsidR="00F407B1" w:rsidRDefault="00F407B1" w:rsidP="006712B2">
            <w:r>
              <w:t xml:space="preserve"> O możliwości zastosowania założeń i metod historii idei w badaniu dzieł filmowych</w:t>
            </w:r>
          </w:p>
          <w:p w:rsidR="00F407B1" w:rsidRDefault="00F407B1" w:rsidP="004F4533">
            <w:pPr>
              <w:rPr>
                <w:b/>
              </w:rPr>
            </w:pPr>
            <w:r>
              <w:t xml:space="preserve">4. </w:t>
            </w:r>
            <w:r>
              <w:rPr>
                <w:b/>
              </w:rPr>
              <w:t>m</w:t>
            </w:r>
            <w:r w:rsidRPr="00CE6232">
              <w:rPr>
                <w:b/>
              </w:rPr>
              <w:t>gr</w:t>
            </w:r>
            <w:r w:rsidRPr="00E7578E">
              <w:rPr>
                <w:b/>
              </w:rPr>
              <w:t xml:space="preserve"> Miłosz Stelmach</w:t>
            </w:r>
            <w:r>
              <w:rPr>
                <w:b/>
              </w:rPr>
              <w:t xml:space="preserve">, </w:t>
            </w:r>
            <w:r w:rsidRPr="00E7578E">
              <w:rPr>
                <w:b/>
              </w:rPr>
              <w:t>UJ</w:t>
            </w:r>
          </w:p>
          <w:p w:rsidR="00F407B1" w:rsidRPr="001923F3" w:rsidRDefault="00F407B1" w:rsidP="004F4533">
            <w:r w:rsidRPr="00E7578E">
              <w:rPr>
                <w:b/>
              </w:rPr>
              <w:t xml:space="preserve"> </w:t>
            </w:r>
            <w:r>
              <w:t>Otwarty projekt modernizmu. New Modernist Studies a badania nad filmem</w:t>
            </w:r>
          </w:p>
        </w:tc>
        <w:tc>
          <w:tcPr>
            <w:tcW w:w="2551" w:type="dxa"/>
          </w:tcPr>
          <w:p w:rsidR="00F407B1" w:rsidRPr="00020057" w:rsidRDefault="00F407B1" w:rsidP="006712B2">
            <w:pPr>
              <w:rPr>
                <w:b/>
              </w:rPr>
            </w:pPr>
            <w:r>
              <w:rPr>
                <w:b/>
              </w:rPr>
              <w:t>Miejskie pejzaże</w:t>
            </w:r>
          </w:p>
          <w:p w:rsidR="00F407B1" w:rsidRPr="006712B2" w:rsidRDefault="00F407B1" w:rsidP="00020057">
            <w:pPr>
              <w:rPr>
                <w:b/>
              </w:rPr>
            </w:pPr>
            <w:r>
              <w:t>KOORDYNATOR</w:t>
            </w:r>
            <w:r w:rsidRPr="006712B2">
              <w:t xml:space="preserve">KA </w:t>
            </w:r>
            <w:r>
              <w:t>e</w:t>
            </w:r>
          </w:p>
          <w:p w:rsidR="00F407B1" w:rsidRDefault="00F407B1" w:rsidP="006712B2">
            <w:pPr>
              <w:rPr>
                <w:b/>
              </w:rPr>
            </w:pPr>
          </w:p>
          <w:p w:rsidR="00F407B1" w:rsidRDefault="00F407B1" w:rsidP="006712B2">
            <w:pPr>
              <w:rPr>
                <w:b/>
              </w:rPr>
            </w:pPr>
          </w:p>
          <w:p w:rsidR="00F407B1" w:rsidRDefault="00F407B1" w:rsidP="006712B2">
            <w:pPr>
              <w:rPr>
                <w:b/>
              </w:rPr>
            </w:pPr>
          </w:p>
          <w:p w:rsidR="00F407B1" w:rsidRDefault="00F407B1" w:rsidP="006712B2">
            <w:pPr>
              <w:rPr>
                <w:b/>
              </w:rPr>
            </w:pPr>
          </w:p>
          <w:p w:rsidR="00F407B1" w:rsidRDefault="00F407B1" w:rsidP="006712B2">
            <w:pPr>
              <w:rPr>
                <w:b/>
              </w:rPr>
            </w:pPr>
          </w:p>
          <w:p w:rsidR="00F407B1" w:rsidRDefault="00F407B1" w:rsidP="006712B2">
            <w:pPr>
              <w:rPr>
                <w:b/>
              </w:rPr>
            </w:pPr>
          </w:p>
          <w:p w:rsidR="00F407B1" w:rsidRDefault="00F407B1" w:rsidP="006712B2">
            <w:pPr>
              <w:rPr>
                <w:b/>
              </w:rPr>
            </w:pPr>
          </w:p>
          <w:p w:rsidR="00F407B1" w:rsidRDefault="00F407B1" w:rsidP="006712B2">
            <w:pPr>
              <w:rPr>
                <w:b/>
              </w:rPr>
            </w:pPr>
          </w:p>
          <w:p w:rsidR="00F407B1" w:rsidRDefault="00F407B1" w:rsidP="006712B2">
            <w:r w:rsidRPr="006712B2">
              <w:rPr>
                <w:b/>
              </w:rPr>
              <w:t xml:space="preserve">1. </w:t>
            </w:r>
            <w:r>
              <w:rPr>
                <w:b/>
              </w:rPr>
              <w:t>dr hab.</w:t>
            </w:r>
            <w:r w:rsidRPr="006712B2">
              <w:rPr>
                <w:b/>
              </w:rPr>
              <w:t xml:space="preserve"> Barbara Giza, prof.  SWPS</w:t>
            </w:r>
          </w:p>
          <w:p w:rsidR="00F407B1" w:rsidRPr="006712B2" w:rsidRDefault="00F407B1" w:rsidP="006712B2">
            <w:pPr>
              <w:rPr>
                <w:b/>
              </w:rPr>
            </w:pPr>
            <w:r w:rsidRPr="006712B2">
              <w:t>Od "Kanału" do "Miasta 44" - próba  estetycznej analizy filmowego wizerunku ruin powstańczej Warszawy w polskim filmie współczesnym</w:t>
            </w:r>
          </w:p>
          <w:p w:rsidR="00F407B1" w:rsidRDefault="00F407B1" w:rsidP="006712B2">
            <w:pPr>
              <w:rPr>
                <w:b/>
              </w:rPr>
            </w:pPr>
            <w:r w:rsidRPr="006712B2">
              <w:rPr>
                <w:b/>
              </w:rPr>
              <w:t>2.</w:t>
            </w:r>
            <w:r>
              <w:rPr>
                <w:b/>
              </w:rPr>
              <w:t xml:space="preserve"> m</w:t>
            </w:r>
            <w:r w:rsidRPr="00CE6232">
              <w:rPr>
                <w:b/>
              </w:rPr>
              <w:t>gr</w:t>
            </w:r>
            <w:r w:rsidRPr="006712B2">
              <w:rPr>
                <w:b/>
              </w:rPr>
              <w:t xml:space="preserve"> Wojciech Sitek, </w:t>
            </w:r>
            <w:r>
              <w:rPr>
                <w:b/>
              </w:rPr>
              <w:t>UŚ</w:t>
            </w:r>
          </w:p>
          <w:p w:rsidR="00F407B1" w:rsidRPr="006712B2" w:rsidRDefault="00F407B1" w:rsidP="006712B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6712B2">
              <w:t>Los Angeles jako miasto tranzytowe. Ponowoczesne „nie-miejsca” w twórczości filmowej Michaela Manna</w:t>
            </w:r>
          </w:p>
          <w:p w:rsidR="00F407B1" w:rsidRPr="006712B2" w:rsidRDefault="00F407B1" w:rsidP="006712B2">
            <w:pPr>
              <w:rPr>
                <w:b/>
              </w:rPr>
            </w:pPr>
            <w:r w:rsidRPr="006712B2">
              <w:rPr>
                <w:b/>
              </w:rPr>
              <w:t xml:space="preserve">3. </w:t>
            </w:r>
            <w:r>
              <w:rPr>
                <w:b/>
              </w:rPr>
              <w:t>dr</w:t>
            </w:r>
            <w:r w:rsidRPr="006712B2">
              <w:rPr>
                <w:b/>
              </w:rPr>
              <w:t xml:space="preserve"> Anna Maj, </w:t>
            </w:r>
            <w:r>
              <w:rPr>
                <w:b/>
              </w:rPr>
              <w:t xml:space="preserve">UŚ </w:t>
            </w:r>
            <w:r w:rsidRPr="006712B2">
              <w:t>Ekosystem miejski jako przestrzeń danych</w:t>
            </w:r>
          </w:p>
          <w:p w:rsidR="00F407B1" w:rsidRPr="006712B2" w:rsidRDefault="00F407B1" w:rsidP="006712B2">
            <w:pPr>
              <w:rPr>
                <w:b/>
              </w:rPr>
            </w:pPr>
            <w:r w:rsidRPr="006712B2">
              <w:rPr>
                <w:b/>
              </w:rPr>
              <w:t xml:space="preserve">4. </w:t>
            </w:r>
            <w:r>
              <w:rPr>
                <w:b/>
              </w:rPr>
              <w:t>dr</w:t>
            </w:r>
            <w:r w:rsidRPr="006712B2">
              <w:rPr>
                <w:b/>
              </w:rPr>
              <w:t xml:space="preserve"> Michał Derda-</w:t>
            </w:r>
            <w:r w:rsidRPr="006231F8">
              <w:rPr>
                <w:b/>
              </w:rPr>
              <w:t>Nowakowski,</w:t>
            </w:r>
            <w:r>
              <w:rPr>
                <w:b/>
              </w:rPr>
              <w:t xml:space="preserve"> </w:t>
            </w:r>
            <w:r w:rsidRPr="006231F8">
              <w:rPr>
                <w:b/>
              </w:rPr>
              <w:t>UŁ</w:t>
            </w:r>
            <w:r w:rsidRPr="006712B2">
              <w:t xml:space="preserve"> Współczesne praktyki badania miasta. Wymiar antropologiczny</w:t>
            </w:r>
          </w:p>
        </w:tc>
        <w:tc>
          <w:tcPr>
            <w:tcW w:w="1985" w:type="dxa"/>
          </w:tcPr>
          <w:p w:rsidR="00F407B1" w:rsidRDefault="00F407B1" w:rsidP="006712B2">
            <w:pPr>
              <w:rPr>
                <w:b/>
              </w:rPr>
            </w:pPr>
            <w:r w:rsidRPr="008E217E">
              <w:rPr>
                <w:b/>
              </w:rPr>
              <w:t>Poza ekranem. Ekonomia filmu, rynek i instytucje kinematografii</w:t>
            </w:r>
          </w:p>
          <w:p w:rsidR="00F407B1" w:rsidRDefault="00F407B1" w:rsidP="006712B2"/>
          <w:p w:rsidR="00F407B1" w:rsidRDefault="00F407B1" w:rsidP="006712B2"/>
          <w:p w:rsidR="00F407B1" w:rsidRDefault="00F407B1" w:rsidP="006712B2">
            <w:r>
              <w:t xml:space="preserve">KOORDYNATOR </w:t>
            </w:r>
          </w:p>
          <w:p w:rsidR="00F407B1" w:rsidRPr="00D44E61" w:rsidRDefault="00F407B1" w:rsidP="006712B2">
            <w:pPr>
              <w:rPr>
                <w:b/>
              </w:rPr>
            </w:pPr>
            <w:r w:rsidRPr="00D44E61">
              <w:rPr>
                <w:b/>
              </w:rPr>
              <w:t xml:space="preserve">dr Artur Majer, </w:t>
            </w:r>
          </w:p>
          <w:p w:rsidR="00F407B1" w:rsidRPr="00D44E61" w:rsidRDefault="00F407B1" w:rsidP="006712B2">
            <w:pPr>
              <w:rPr>
                <w:b/>
              </w:rPr>
            </w:pPr>
            <w:r w:rsidRPr="00D44E61">
              <w:rPr>
                <w:b/>
              </w:rPr>
              <w:t>PWSFTviT w Łodzi</w:t>
            </w:r>
          </w:p>
          <w:p w:rsidR="00F407B1" w:rsidRDefault="00F407B1" w:rsidP="006712B2"/>
          <w:p w:rsidR="00F407B1" w:rsidRDefault="00F407B1" w:rsidP="006712B2"/>
          <w:p w:rsidR="00F407B1" w:rsidRDefault="00F407B1" w:rsidP="006712B2"/>
          <w:p w:rsidR="00F407B1" w:rsidRDefault="00F407B1" w:rsidP="006712B2">
            <w:r>
              <w:t xml:space="preserve">1. </w:t>
            </w:r>
            <w:r w:rsidRPr="00D75FA7">
              <w:rPr>
                <w:b/>
              </w:rPr>
              <w:t>dr</w:t>
            </w:r>
            <w:r>
              <w:t xml:space="preserve"> </w:t>
            </w:r>
            <w:r w:rsidRPr="006712B2">
              <w:rPr>
                <w:b/>
              </w:rPr>
              <w:t>Krzysztof Stachowiak</w:t>
            </w:r>
            <w:r>
              <w:t xml:space="preserve">, </w:t>
            </w:r>
            <w:r>
              <w:rPr>
                <w:b/>
              </w:rPr>
              <w:t>UAM</w:t>
            </w:r>
            <w:r>
              <w:t xml:space="preserve"> </w:t>
            </w:r>
          </w:p>
          <w:p w:rsidR="00F407B1" w:rsidRDefault="00F407B1" w:rsidP="006712B2">
            <w:r>
              <w:t>Cyfrowa rekonfiguracja łańcucha wartości w branży filmowej</w:t>
            </w:r>
          </w:p>
          <w:p w:rsidR="00F407B1" w:rsidRDefault="00F407B1" w:rsidP="006712B2">
            <w:r>
              <w:t xml:space="preserve">2. </w:t>
            </w:r>
            <w:r>
              <w:rPr>
                <w:b/>
              </w:rPr>
              <w:t xml:space="preserve"> dr </w:t>
            </w:r>
            <w:r w:rsidRPr="00E7578E">
              <w:rPr>
                <w:b/>
              </w:rPr>
              <w:t>Anna Wróblewska</w:t>
            </w:r>
            <w:r w:rsidRPr="006231F8">
              <w:rPr>
                <w:b/>
              </w:rPr>
              <w:t>, UKSW</w:t>
            </w:r>
          </w:p>
          <w:p w:rsidR="00F407B1" w:rsidRDefault="00F407B1" w:rsidP="006712B2">
            <w:r>
              <w:t>Wpływ festiwalu filmowego na rozwój lokalny</w:t>
            </w:r>
          </w:p>
          <w:p w:rsidR="00F407B1" w:rsidRDefault="00F407B1" w:rsidP="006712B2">
            <w:r>
              <w:t xml:space="preserve">3. </w:t>
            </w:r>
            <w:r w:rsidRPr="00E71981">
              <w:rPr>
                <w:b/>
              </w:rPr>
              <w:t>mgr</w:t>
            </w:r>
            <w:r>
              <w:t xml:space="preserve"> </w:t>
            </w:r>
            <w:r w:rsidRPr="00E7578E">
              <w:rPr>
                <w:b/>
              </w:rPr>
              <w:t>Emil Sowiński</w:t>
            </w:r>
            <w:r>
              <w:t xml:space="preserve">, </w:t>
            </w:r>
          </w:p>
          <w:p w:rsidR="00F407B1" w:rsidRPr="001923F3" w:rsidRDefault="00F407B1" w:rsidP="006712B2">
            <w:r>
              <w:t>Polski film krótkometrażowy – wczoraj i dziś</w:t>
            </w:r>
          </w:p>
        </w:tc>
        <w:tc>
          <w:tcPr>
            <w:tcW w:w="1989" w:type="dxa"/>
          </w:tcPr>
          <w:p w:rsidR="00F407B1" w:rsidRPr="006712B2" w:rsidRDefault="00F407B1" w:rsidP="006712B2">
            <w:pPr>
              <w:rPr>
                <w:b/>
              </w:rPr>
            </w:pPr>
            <w:r w:rsidRPr="006712B2">
              <w:rPr>
                <w:b/>
              </w:rPr>
              <w:t xml:space="preserve">Mobilny aktywizm </w:t>
            </w:r>
          </w:p>
          <w:p w:rsidR="00F407B1" w:rsidRDefault="00F407B1" w:rsidP="006712B2"/>
          <w:p w:rsidR="00F407B1" w:rsidRDefault="00F407B1" w:rsidP="006712B2"/>
          <w:p w:rsidR="00F407B1" w:rsidRDefault="00F407B1" w:rsidP="006712B2"/>
          <w:p w:rsidR="00F407B1" w:rsidRDefault="00F407B1" w:rsidP="006712B2"/>
          <w:p w:rsidR="00F407B1" w:rsidRDefault="00F407B1" w:rsidP="006712B2"/>
          <w:p w:rsidR="00F407B1" w:rsidRDefault="00F407B1" w:rsidP="006712B2">
            <w:r>
              <w:t xml:space="preserve">KOORDYNATORKA </w:t>
            </w:r>
          </w:p>
          <w:p w:rsidR="00F407B1" w:rsidRDefault="00F407B1" w:rsidP="006712B2">
            <w:r>
              <w:rPr>
                <w:b/>
              </w:rPr>
              <w:t>dr</w:t>
            </w:r>
            <w:r w:rsidRPr="006712B2">
              <w:rPr>
                <w:b/>
              </w:rPr>
              <w:t xml:space="preserve"> hab. Marianna Michałowska</w:t>
            </w:r>
            <w:r>
              <w:rPr>
                <w:b/>
              </w:rPr>
              <w:t>, UAM</w:t>
            </w:r>
            <w:r>
              <w:t xml:space="preserve"> </w:t>
            </w:r>
          </w:p>
          <w:p w:rsidR="00F407B1" w:rsidRDefault="00F407B1" w:rsidP="006712B2"/>
          <w:p w:rsidR="00F407B1" w:rsidRDefault="00F407B1" w:rsidP="006712B2">
            <w:r>
              <w:t xml:space="preserve">1. </w:t>
            </w:r>
            <w:r>
              <w:rPr>
                <w:b/>
              </w:rPr>
              <w:t>dr</w:t>
            </w:r>
            <w:r w:rsidRPr="006712B2">
              <w:rPr>
                <w:b/>
              </w:rPr>
              <w:t xml:space="preserve"> Agnieszka Dytman-Stasieńko</w:t>
            </w:r>
            <w:r>
              <w:t xml:space="preserve">, </w:t>
            </w:r>
            <w:r w:rsidRPr="00D75FA7">
              <w:rPr>
                <w:b/>
              </w:rPr>
              <w:t>DSW</w:t>
            </w:r>
          </w:p>
          <w:p w:rsidR="00F407B1" w:rsidRDefault="00F407B1" w:rsidP="006712B2">
            <w:r>
              <w:t>Mobilny infoaktywizm</w:t>
            </w:r>
          </w:p>
          <w:p w:rsidR="00F407B1" w:rsidRDefault="00F407B1" w:rsidP="006712B2">
            <w:r>
              <w:t xml:space="preserve">2. </w:t>
            </w:r>
            <w:r>
              <w:rPr>
                <w:b/>
              </w:rPr>
              <w:t>m</w:t>
            </w:r>
            <w:r w:rsidRPr="0058734C">
              <w:rPr>
                <w:b/>
              </w:rPr>
              <w:t>gr</w:t>
            </w:r>
            <w:r w:rsidRPr="00E7578E">
              <w:rPr>
                <w:b/>
              </w:rPr>
              <w:t xml:space="preserve"> Ewa Walewska</w:t>
            </w:r>
            <w:r>
              <w:t xml:space="preserve">, </w:t>
            </w:r>
            <w:r w:rsidRPr="00D75FA7">
              <w:rPr>
                <w:b/>
              </w:rPr>
              <w:t>UW</w:t>
            </w:r>
            <w:r>
              <w:t xml:space="preserve"> Neonawigacja, geolokalizacja i interakcja z miejskim środowiskiem przy użyciu urządzeń i aplikacji mobilnych</w:t>
            </w:r>
          </w:p>
          <w:p w:rsidR="00F407B1" w:rsidRDefault="00F407B1" w:rsidP="006712B2">
            <w:pPr>
              <w:rPr>
                <w:b/>
              </w:rPr>
            </w:pPr>
            <w:r>
              <w:t xml:space="preserve">3. </w:t>
            </w:r>
            <w:r>
              <w:rPr>
                <w:b/>
              </w:rPr>
              <w:t>dr</w:t>
            </w:r>
            <w:r w:rsidRPr="00E7578E">
              <w:rPr>
                <w:b/>
              </w:rPr>
              <w:t xml:space="preserve"> Monika Górska-Olesińska</w:t>
            </w:r>
            <w:r>
              <w:t xml:space="preserve">, </w:t>
            </w:r>
            <w:r w:rsidRPr="00D75FA7">
              <w:rPr>
                <w:b/>
              </w:rPr>
              <w:t>U</w:t>
            </w:r>
            <w:r>
              <w:rPr>
                <w:b/>
              </w:rPr>
              <w:t>O</w:t>
            </w:r>
          </w:p>
          <w:p w:rsidR="00F407B1" w:rsidRDefault="00F407B1" w:rsidP="006712B2">
            <w:r>
              <w:t>Mobilne narracje/alternatywne historie</w:t>
            </w:r>
          </w:p>
          <w:p w:rsidR="00F407B1" w:rsidRDefault="00F407B1" w:rsidP="006712B2"/>
          <w:p w:rsidR="00F407B1" w:rsidRDefault="00F407B1" w:rsidP="006712B2"/>
          <w:p w:rsidR="00F407B1" w:rsidRDefault="00F407B1" w:rsidP="006712B2"/>
          <w:p w:rsidR="00F407B1" w:rsidRPr="001923F3" w:rsidRDefault="00F407B1" w:rsidP="006712B2"/>
        </w:tc>
      </w:tr>
      <w:tr w:rsidR="00F407B1" w:rsidRPr="001923F3" w:rsidTr="003E394C">
        <w:trPr>
          <w:trHeight w:val="70"/>
        </w:trPr>
        <w:tc>
          <w:tcPr>
            <w:tcW w:w="922" w:type="dxa"/>
          </w:tcPr>
          <w:p w:rsidR="00F407B1" w:rsidRPr="001923F3" w:rsidRDefault="00F407B1" w:rsidP="00DE489E">
            <w:r w:rsidRPr="001923F3">
              <w:lastRenderedPageBreak/>
              <w:t>16.00—16.30</w:t>
            </w:r>
          </w:p>
        </w:tc>
        <w:tc>
          <w:tcPr>
            <w:tcW w:w="13253" w:type="dxa"/>
            <w:gridSpan w:val="6"/>
            <w:shd w:val="clear" w:color="auto" w:fill="D9D9D9"/>
          </w:tcPr>
          <w:p w:rsidR="00F407B1" w:rsidRDefault="00F407B1" w:rsidP="00020057">
            <w:pPr>
              <w:jc w:val="center"/>
              <w:rPr>
                <w:b/>
              </w:rPr>
            </w:pPr>
            <w:r>
              <w:rPr>
                <w:b/>
              </w:rPr>
              <w:t>PRZERWA KAWOWA</w:t>
            </w:r>
          </w:p>
          <w:p w:rsidR="00F407B1" w:rsidRPr="006712B2" w:rsidRDefault="00F407B1" w:rsidP="000140DE">
            <w:pPr>
              <w:jc w:val="center"/>
              <w:rPr>
                <w:b/>
              </w:rPr>
            </w:pPr>
          </w:p>
        </w:tc>
      </w:tr>
    </w:tbl>
    <w:p w:rsidR="00F407B1" w:rsidRDefault="00F407B1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2"/>
        <w:gridCol w:w="2305"/>
        <w:gridCol w:w="2155"/>
        <w:gridCol w:w="2239"/>
        <w:gridCol w:w="2155"/>
        <w:gridCol w:w="1985"/>
        <w:gridCol w:w="2414"/>
      </w:tblGrid>
      <w:tr w:rsidR="00F407B1" w:rsidRPr="001923F3" w:rsidTr="00077393">
        <w:tc>
          <w:tcPr>
            <w:tcW w:w="922" w:type="dxa"/>
          </w:tcPr>
          <w:p w:rsidR="00F407B1" w:rsidRPr="001923F3" w:rsidRDefault="00F407B1" w:rsidP="00DE489E"/>
        </w:tc>
        <w:tc>
          <w:tcPr>
            <w:tcW w:w="2305" w:type="dxa"/>
          </w:tcPr>
          <w:p w:rsidR="00F407B1" w:rsidRPr="00020057" w:rsidRDefault="00F407B1" w:rsidP="00020057">
            <w:pPr>
              <w:jc w:val="center"/>
            </w:pPr>
            <w:r w:rsidRPr="00020057">
              <w:t>Sesja 1 (sala A1)</w:t>
            </w:r>
          </w:p>
        </w:tc>
        <w:tc>
          <w:tcPr>
            <w:tcW w:w="2155" w:type="dxa"/>
          </w:tcPr>
          <w:p w:rsidR="00F407B1" w:rsidRPr="00020057" w:rsidRDefault="00F407B1" w:rsidP="00DE489E">
            <w:r w:rsidRPr="00020057">
              <w:t>Sesja 2 (sala 318)</w:t>
            </w:r>
          </w:p>
        </w:tc>
        <w:tc>
          <w:tcPr>
            <w:tcW w:w="2239" w:type="dxa"/>
          </w:tcPr>
          <w:p w:rsidR="00F407B1" w:rsidRPr="00020057" w:rsidRDefault="00F407B1" w:rsidP="00DE489E">
            <w:r w:rsidRPr="00020057">
              <w:t>Sesja 3 (sala 317)</w:t>
            </w:r>
          </w:p>
        </w:tc>
        <w:tc>
          <w:tcPr>
            <w:tcW w:w="2155" w:type="dxa"/>
          </w:tcPr>
          <w:p w:rsidR="00F407B1" w:rsidRPr="00020057" w:rsidRDefault="00F407B1" w:rsidP="00020057">
            <w:pPr>
              <w:jc w:val="center"/>
            </w:pPr>
            <w:r w:rsidRPr="00020057">
              <w:t>Sesja 4 (sala 346)</w:t>
            </w:r>
          </w:p>
        </w:tc>
        <w:tc>
          <w:tcPr>
            <w:tcW w:w="1985" w:type="dxa"/>
          </w:tcPr>
          <w:p w:rsidR="00F407B1" w:rsidRPr="00020057" w:rsidRDefault="00F407B1" w:rsidP="00020057">
            <w:pPr>
              <w:jc w:val="center"/>
            </w:pPr>
            <w:r>
              <w:t>Sesja 5 (sala 347) (sala 347)</w:t>
            </w:r>
          </w:p>
        </w:tc>
        <w:tc>
          <w:tcPr>
            <w:tcW w:w="2414" w:type="dxa"/>
          </w:tcPr>
          <w:p w:rsidR="00F407B1" w:rsidRPr="00020057" w:rsidRDefault="00F407B1" w:rsidP="00020057">
            <w:pPr>
              <w:jc w:val="center"/>
            </w:pPr>
            <w:r>
              <w:t>Sesja 6 (sala 539)</w:t>
            </w:r>
          </w:p>
        </w:tc>
      </w:tr>
      <w:tr w:rsidR="00F407B1" w:rsidRPr="001923F3" w:rsidTr="00077393">
        <w:tc>
          <w:tcPr>
            <w:tcW w:w="922" w:type="dxa"/>
          </w:tcPr>
          <w:p w:rsidR="00F407B1" w:rsidRPr="001923F3" w:rsidRDefault="00F407B1" w:rsidP="00DE489E">
            <w:r w:rsidRPr="001923F3">
              <w:t>16.30—18.00</w:t>
            </w:r>
          </w:p>
        </w:tc>
        <w:tc>
          <w:tcPr>
            <w:tcW w:w="2305" w:type="dxa"/>
          </w:tcPr>
          <w:p w:rsidR="00F407B1" w:rsidRPr="006712B2" w:rsidRDefault="00F407B1" w:rsidP="006712B2">
            <w:pPr>
              <w:rPr>
                <w:b/>
              </w:rPr>
            </w:pPr>
            <w:r>
              <w:rPr>
                <w:b/>
              </w:rPr>
              <w:t>Set jetting</w:t>
            </w:r>
            <w:r w:rsidRPr="006712B2">
              <w:rPr>
                <w:b/>
              </w:rPr>
              <w:t xml:space="preserve"> topografie, ślady, peregrynacje</w:t>
            </w:r>
          </w:p>
          <w:p w:rsidR="00F407B1" w:rsidRDefault="00F407B1" w:rsidP="006712B2">
            <w:r w:rsidRPr="00FB6902">
              <w:t xml:space="preserve">KOORDYNATORKA </w:t>
            </w:r>
          </w:p>
          <w:p w:rsidR="00F407B1" w:rsidRPr="00FB6902" w:rsidRDefault="00F407B1" w:rsidP="006712B2">
            <w:r w:rsidRPr="00FB6902">
              <w:rPr>
                <w:b/>
              </w:rPr>
              <w:t>dr Karolina Kosińska, IS PAN</w:t>
            </w:r>
          </w:p>
          <w:p w:rsidR="00F407B1" w:rsidRDefault="00F407B1" w:rsidP="006712B2"/>
          <w:p w:rsidR="00F407B1" w:rsidRDefault="00F407B1" w:rsidP="006712B2"/>
          <w:p w:rsidR="00F407B1" w:rsidRDefault="00F407B1" w:rsidP="00DE6552">
            <w:r>
              <w:rPr>
                <w:b/>
              </w:rPr>
              <w:t xml:space="preserve">1. </w:t>
            </w:r>
            <w:r w:rsidRPr="00DE6552">
              <w:rPr>
                <w:b/>
              </w:rPr>
              <w:t>dr Justyna Hanna Budzik, UŚ,  INALCO/Paryż  i dr Natalia</w:t>
            </w:r>
            <w:r>
              <w:t xml:space="preserve"> </w:t>
            </w:r>
            <w:r w:rsidRPr="00DE6552">
              <w:rPr>
                <w:b/>
              </w:rPr>
              <w:t>Gruenpeter, UŚ</w:t>
            </w:r>
            <w:r>
              <w:t xml:space="preserve"> </w:t>
            </w:r>
          </w:p>
          <w:p w:rsidR="00F407B1" w:rsidRDefault="00F407B1" w:rsidP="00DE6552">
            <w:r>
              <w:t>Fotograficzna odsłona kinofilii: cykl „Sanctuary” Gregory’ego Crewdsona</w:t>
            </w:r>
          </w:p>
          <w:p w:rsidR="00F407B1" w:rsidRDefault="00F407B1" w:rsidP="006712B2">
            <w:r>
              <w:t xml:space="preserve">2. </w:t>
            </w:r>
            <w:r>
              <w:rPr>
                <w:b/>
              </w:rPr>
              <w:t>m</w:t>
            </w:r>
            <w:r w:rsidRPr="0058734C">
              <w:rPr>
                <w:b/>
              </w:rPr>
              <w:t>gr</w:t>
            </w:r>
            <w:r w:rsidRPr="00E7578E">
              <w:rPr>
                <w:b/>
              </w:rPr>
              <w:t xml:space="preserve"> G</w:t>
            </w:r>
            <w:r>
              <w:rPr>
                <w:b/>
              </w:rPr>
              <w:t>rzegorz Nadgrodkiewicz,IS PAN</w:t>
            </w:r>
            <w:r>
              <w:t xml:space="preserve"> Śladami Pani Dalloway. Peregrynacje literacko-filmowo-internetowe a set-jetting</w:t>
            </w:r>
          </w:p>
          <w:p w:rsidR="00F407B1" w:rsidRDefault="00F407B1" w:rsidP="00126F3A">
            <w:pPr>
              <w:rPr>
                <w:b/>
              </w:rPr>
            </w:pPr>
            <w:r>
              <w:t xml:space="preserve">3. </w:t>
            </w:r>
            <w:r>
              <w:rPr>
                <w:b/>
              </w:rPr>
              <w:t>dr Paulina Kwiatkowska,UW</w:t>
            </w:r>
          </w:p>
          <w:p w:rsidR="00F407B1" w:rsidRPr="001923F3" w:rsidRDefault="00F407B1" w:rsidP="00126F3A">
            <w:r w:rsidRPr="00E7578E">
              <w:lastRenderedPageBreak/>
              <w:t xml:space="preserve"> </w:t>
            </w:r>
            <w:r>
              <w:t>Tu było, tu stało: set-jetting jako poszukiwane i konstruowanie relacji między światem przedstawionym a planem filmowym</w:t>
            </w:r>
          </w:p>
        </w:tc>
        <w:tc>
          <w:tcPr>
            <w:tcW w:w="2155" w:type="dxa"/>
          </w:tcPr>
          <w:p w:rsidR="00F407B1" w:rsidRPr="00184EE4" w:rsidRDefault="00F407B1" w:rsidP="000520A0">
            <w:pPr>
              <w:rPr>
                <w:b/>
                <w:color w:val="FF0000"/>
              </w:rPr>
            </w:pPr>
            <w:r w:rsidRPr="00184EE4">
              <w:rPr>
                <w:b/>
                <w:color w:val="FF0000"/>
              </w:rPr>
              <w:lastRenderedPageBreak/>
              <w:t xml:space="preserve">Kobiece autorstwo </w:t>
            </w:r>
          </w:p>
          <w:p w:rsidR="00F407B1" w:rsidRPr="00184EE4" w:rsidRDefault="00F407B1" w:rsidP="000520A0">
            <w:pPr>
              <w:rPr>
                <w:color w:val="FF0000"/>
              </w:rPr>
            </w:pPr>
            <w:r w:rsidRPr="00184EE4">
              <w:rPr>
                <w:color w:val="FF0000"/>
              </w:rPr>
              <w:t>KOORDYNATORKA</w:t>
            </w:r>
          </w:p>
          <w:p w:rsidR="00F407B1" w:rsidRPr="00184EE4" w:rsidRDefault="00F407B1" w:rsidP="000520A0">
            <w:pPr>
              <w:rPr>
                <w:b/>
                <w:color w:val="FF0000"/>
              </w:rPr>
            </w:pPr>
            <w:r w:rsidRPr="00184EE4">
              <w:rPr>
                <w:b/>
                <w:color w:val="FF0000"/>
              </w:rPr>
              <w:t>dr hab. Małgorzata Radkiewicz, prof. UJ</w:t>
            </w:r>
          </w:p>
          <w:p w:rsidR="00F407B1" w:rsidRPr="00184EE4" w:rsidRDefault="00F407B1" w:rsidP="000520A0">
            <w:pPr>
              <w:rPr>
                <w:b/>
                <w:color w:val="FF0000"/>
              </w:rPr>
            </w:pPr>
          </w:p>
          <w:p w:rsidR="00F407B1" w:rsidRPr="00184EE4" w:rsidRDefault="00F407B1" w:rsidP="000520A0">
            <w:pPr>
              <w:rPr>
                <w:b/>
                <w:color w:val="FF0000"/>
              </w:rPr>
            </w:pPr>
          </w:p>
          <w:p w:rsidR="00F407B1" w:rsidRPr="00184EE4" w:rsidRDefault="00F407B1" w:rsidP="000520A0">
            <w:pPr>
              <w:rPr>
                <w:b/>
                <w:color w:val="FF0000"/>
              </w:rPr>
            </w:pPr>
          </w:p>
          <w:p w:rsidR="00F407B1" w:rsidRPr="00184EE4" w:rsidRDefault="00F407B1" w:rsidP="000520A0">
            <w:pPr>
              <w:rPr>
                <w:b/>
                <w:color w:val="FF0000"/>
              </w:rPr>
            </w:pPr>
            <w:r w:rsidRPr="00184EE4">
              <w:rPr>
                <w:b/>
                <w:color w:val="FF0000"/>
              </w:rPr>
              <w:t xml:space="preserve">1. dr Magdalena Podsiadło, UJ, </w:t>
            </w:r>
            <w:r w:rsidRPr="00184EE4">
              <w:rPr>
                <w:color w:val="FF0000"/>
              </w:rPr>
              <w:t>Kobiece głosy wobec wielkiej historii (M. Meszaros)</w:t>
            </w:r>
          </w:p>
          <w:p w:rsidR="00F407B1" w:rsidRPr="00184EE4" w:rsidRDefault="00F407B1" w:rsidP="000520A0">
            <w:pPr>
              <w:rPr>
                <w:b/>
                <w:color w:val="FF0000"/>
              </w:rPr>
            </w:pPr>
            <w:r w:rsidRPr="00184EE4">
              <w:rPr>
                <w:b/>
                <w:color w:val="FF0000"/>
              </w:rPr>
              <w:t xml:space="preserve">2.  dr hab. Iwona Kolasińska-Pasterczyk, UJ: </w:t>
            </w:r>
          </w:p>
          <w:p w:rsidR="00F407B1" w:rsidRPr="00184EE4" w:rsidRDefault="00F407B1" w:rsidP="000520A0">
            <w:pPr>
              <w:rPr>
                <w:color w:val="FF0000"/>
              </w:rPr>
            </w:pPr>
            <w:r w:rsidRPr="00184EE4">
              <w:rPr>
                <w:color w:val="FF0000"/>
              </w:rPr>
              <w:t>Pozostawić ślad… Testamenty artystyczne Agnes Vardy i Chantal Akerman</w:t>
            </w:r>
          </w:p>
          <w:p w:rsidR="00F407B1" w:rsidRPr="00184EE4" w:rsidRDefault="00F407B1" w:rsidP="000520A0">
            <w:pPr>
              <w:rPr>
                <w:b/>
                <w:color w:val="FF0000"/>
              </w:rPr>
            </w:pPr>
            <w:r w:rsidRPr="00184EE4">
              <w:rPr>
                <w:b/>
                <w:color w:val="FF0000"/>
              </w:rPr>
              <w:t xml:space="preserve">3. mgr Jakub Wydrzyński, UJ </w:t>
            </w:r>
            <w:r w:rsidRPr="00184EE4">
              <w:rPr>
                <w:color w:val="FF0000"/>
              </w:rPr>
              <w:t>Chantal Akerman – artystka na wychodźctwie</w:t>
            </w:r>
          </w:p>
          <w:p w:rsidR="00F407B1" w:rsidRPr="00184EE4" w:rsidRDefault="00F407B1" w:rsidP="000520A0">
            <w:pPr>
              <w:rPr>
                <w:b/>
                <w:color w:val="FF0000"/>
              </w:rPr>
            </w:pPr>
            <w:r w:rsidRPr="00184EE4">
              <w:rPr>
                <w:b/>
                <w:color w:val="FF0000"/>
              </w:rPr>
              <w:t xml:space="preserve">4. dr Agnieszka Kulig, </w:t>
            </w:r>
            <w:r w:rsidRPr="00184EE4">
              <w:rPr>
                <w:b/>
                <w:color w:val="FF0000"/>
              </w:rPr>
              <w:lastRenderedPageBreak/>
              <w:t xml:space="preserve">UAM, </w:t>
            </w:r>
            <w:r w:rsidRPr="00184EE4">
              <w:rPr>
                <w:color w:val="FF0000"/>
              </w:rPr>
              <w:t>Szumowskiej kino wolności</w:t>
            </w:r>
          </w:p>
          <w:p w:rsidR="00F407B1" w:rsidRPr="00184EE4" w:rsidRDefault="00F407B1" w:rsidP="00B77FC3">
            <w:pPr>
              <w:rPr>
                <w:color w:val="FF0000"/>
              </w:rPr>
            </w:pPr>
            <w:r w:rsidRPr="00184EE4">
              <w:rPr>
                <w:b/>
                <w:color w:val="FF0000"/>
              </w:rPr>
              <w:t>5. Mgr Paulina</w:t>
            </w:r>
            <w:r w:rsidRPr="00184EE4">
              <w:rPr>
                <w:color w:val="FF0000"/>
              </w:rPr>
              <w:t xml:space="preserve"> </w:t>
            </w:r>
            <w:r w:rsidRPr="00184EE4">
              <w:rPr>
                <w:b/>
                <w:color w:val="FF0000"/>
              </w:rPr>
              <w:t>Haratyk, UJ</w:t>
            </w:r>
            <w:r w:rsidRPr="00184EE4">
              <w:rPr>
                <w:color w:val="FF0000"/>
              </w:rPr>
              <w:t xml:space="preserve">, </w:t>
            </w:r>
          </w:p>
          <w:p w:rsidR="00F407B1" w:rsidRPr="00184EE4" w:rsidRDefault="00F407B1" w:rsidP="00B77FC3">
            <w:pPr>
              <w:rPr>
                <w:color w:val="FF0000"/>
              </w:rPr>
            </w:pPr>
            <w:r w:rsidRPr="00184EE4">
              <w:rPr>
                <w:color w:val="FF0000"/>
              </w:rPr>
              <w:t>Aktorki, partnerki, recenzentki – kobiety w ruchu AKF</w:t>
            </w:r>
          </w:p>
        </w:tc>
        <w:tc>
          <w:tcPr>
            <w:tcW w:w="2239" w:type="dxa"/>
          </w:tcPr>
          <w:p w:rsidR="00F407B1" w:rsidRPr="00B77FC3" w:rsidRDefault="00F407B1" w:rsidP="00B77FC3">
            <w:pPr>
              <w:rPr>
                <w:b/>
              </w:rPr>
            </w:pPr>
            <w:r w:rsidRPr="00B77FC3">
              <w:rPr>
                <w:b/>
              </w:rPr>
              <w:lastRenderedPageBreak/>
              <w:t>O czym opowiadają seriale nowej generacji?</w:t>
            </w:r>
          </w:p>
          <w:p w:rsidR="00F407B1" w:rsidRPr="00FB6902" w:rsidRDefault="00F407B1" w:rsidP="00B77FC3">
            <w:r w:rsidRPr="00FB6902">
              <w:t>KOORDYNATOKA</w:t>
            </w:r>
          </w:p>
          <w:p w:rsidR="00F407B1" w:rsidRPr="00FB6902" w:rsidRDefault="00F407B1" w:rsidP="00B77FC3">
            <w:r w:rsidRPr="00FB6902">
              <w:rPr>
                <w:b/>
              </w:rPr>
              <w:t>mgr Małgorzata Major, UG</w:t>
            </w:r>
          </w:p>
          <w:p w:rsidR="00F407B1" w:rsidRDefault="00F407B1" w:rsidP="00B77FC3"/>
          <w:p w:rsidR="00F407B1" w:rsidRPr="003C2C4A" w:rsidRDefault="00F407B1" w:rsidP="00B77FC3">
            <w:r w:rsidRPr="003C2C4A">
              <w:t xml:space="preserve">1. </w:t>
            </w:r>
            <w:r w:rsidRPr="003C2C4A">
              <w:rPr>
                <w:b/>
              </w:rPr>
              <w:t>Olga Szmidt, UJ</w:t>
            </w:r>
            <w:r w:rsidRPr="003C2C4A">
              <w:t xml:space="preserve"> </w:t>
            </w:r>
          </w:p>
          <w:p w:rsidR="00F407B1" w:rsidRDefault="00F407B1" w:rsidP="00B77FC3">
            <w:r w:rsidRPr="003C2C4A">
              <w:t xml:space="preserve"> </w:t>
            </w:r>
            <w:r w:rsidRPr="00DB1572">
              <w:rPr>
                <w:lang w:val="en-US"/>
              </w:rPr>
              <w:t xml:space="preserve">I think I found my people. </w:t>
            </w:r>
            <w:r>
              <w:t>Przemiany tożsamości żydowskiej w amerykańskich serialach ostatnich lat</w:t>
            </w:r>
          </w:p>
          <w:p w:rsidR="00F407B1" w:rsidRDefault="00F407B1" w:rsidP="00B77FC3">
            <w:r>
              <w:t xml:space="preserve">2. </w:t>
            </w:r>
            <w:r w:rsidRPr="00CE6232">
              <w:rPr>
                <w:b/>
              </w:rPr>
              <w:t>dr</w:t>
            </w:r>
            <w:r>
              <w:t xml:space="preserve"> </w:t>
            </w:r>
            <w:r w:rsidRPr="00E7578E">
              <w:rPr>
                <w:b/>
              </w:rPr>
              <w:t>Monika Bokiniec</w:t>
            </w:r>
            <w:r>
              <w:rPr>
                <w:b/>
              </w:rPr>
              <w:t>, UG</w:t>
            </w:r>
            <w:r>
              <w:t xml:space="preserve"> </w:t>
            </w:r>
          </w:p>
          <w:p w:rsidR="00F407B1" w:rsidRDefault="00F407B1" w:rsidP="00B77FC3">
            <w:r>
              <w:t>Moralne światy seriali a humor</w:t>
            </w:r>
          </w:p>
          <w:p w:rsidR="00F407B1" w:rsidRDefault="00F407B1" w:rsidP="00B77FC3">
            <w:r>
              <w:t xml:space="preserve">3. </w:t>
            </w:r>
            <w:r>
              <w:rPr>
                <w:b/>
              </w:rPr>
              <w:t>m</w:t>
            </w:r>
            <w:r w:rsidRPr="0058734C">
              <w:rPr>
                <w:b/>
              </w:rPr>
              <w:t>gr</w:t>
            </w:r>
            <w:r>
              <w:t xml:space="preserve"> </w:t>
            </w:r>
            <w:r w:rsidRPr="00E7578E">
              <w:rPr>
                <w:b/>
              </w:rPr>
              <w:t>Magdalena Bałaga</w:t>
            </w:r>
            <w:r>
              <w:rPr>
                <w:b/>
              </w:rPr>
              <w:t xml:space="preserve">, UŚ </w:t>
            </w:r>
            <w:r>
              <w:t>Współczesna rzeczywistość ekonomiczna w serialach telewizyjnych</w:t>
            </w:r>
          </w:p>
          <w:p w:rsidR="00F407B1" w:rsidRDefault="00F407B1" w:rsidP="00B77FC3">
            <w:r>
              <w:t xml:space="preserve">4. </w:t>
            </w:r>
            <w:r w:rsidRPr="00CE6232">
              <w:rPr>
                <w:b/>
              </w:rPr>
              <w:t>dr</w:t>
            </w:r>
            <w:r>
              <w:t xml:space="preserve"> </w:t>
            </w:r>
            <w:r w:rsidRPr="00E7578E">
              <w:rPr>
                <w:b/>
              </w:rPr>
              <w:t>Sylwia Kołos</w:t>
            </w:r>
            <w:r>
              <w:rPr>
                <w:b/>
              </w:rPr>
              <w:t>, UMK</w:t>
            </w:r>
            <w:r>
              <w:t xml:space="preserve"> </w:t>
            </w:r>
          </w:p>
          <w:p w:rsidR="00F407B1" w:rsidRPr="003C2C4A" w:rsidRDefault="00F407B1" w:rsidP="00B77FC3">
            <w:pPr>
              <w:rPr>
                <w:lang w:val="en-US"/>
              </w:rPr>
            </w:pPr>
            <w:r>
              <w:lastRenderedPageBreak/>
              <w:t xml:space="preserve">Dlaczego serialową polityką rządzi nie tylko Frank Underwood. </w:t>
            </w:r>
            <w:r w:rsidRPr="003C2C4A">
              <w:rPr>
                <w:lang w:val="en-US"/>
              </w:rPr>
              <w:t>Od „West Wing” do „Borgen”</w:t>
            </w:r>
          </w:p>
          <w:p w:rsidR="00F407B1" w:rsidRPr="003C2C4A" w:rsidRDefault="00F407B1" w:rsidP="00DE489E">
            <w:pPr>
              <w:rPr>
                <w:lang w:val="en-US"/>
              </w:rPr>
            </w:pPr>
          </w:p>
        </w:tc>
        <w:tc>
          <w:tcPr>
            <w:tcW w:w="2155" w:type="dxa"/>
          </w:tcPr>
          <w:p w:rsidR="00F407B1" w:rsidRDefault="00F407B1" w:rsidP="001A0B00">
            <w:r w:rsidRPr="00E51C4D">
              <w:rPr>
                <w:b/>
              </w:rPr>
              <w:lastRenderedPageBreak/>
              <w:t xml:space="preserve">Poza ekranem. Ekonomia filmu, rynek i instytucje kinematografii </w:t>
            </w:r>
            <w:r w:rsidRPr="00FB6902">
              <w:t>KOORDYNATOR</w:t>
            </w:r>
          </w:p>
          <w:p w:rsidR="00F407B1" w:rsidRDefault="00F407B1" w:rsidP="001A0B00">
            <w:r w:rsidRPr="00FB6902">
              <w:rPr>
                <w:b/>
              </w:rPr>
              <w:t>dr</w:t>
            </w:r>
            <w:r w:rsidRPr="00FB6902">
              <w:t xml:space="preserve"> </w:t>
            </w:r>
            <w:r w:rsidRPr="00FB6902">
              <w:rPr>
                <w:b/>
              </w:rPr>
              <w:t>Marcin Adamczak, UAM</w:t>
            </w:r>
          </w:p>
          <w:p w:rsidR="00F407B1" w:rsidRDefault="00F407B1" w:rsidP="001A0B00"/>
          <w:p w:rsidR="00F407B1" w:rsidRDefault="00F407B1" w:rsidP="001A0B00">
            <w:r>
              <w:t xml:space="preserve">1. </w:t>
            </w:r>
            <w:r>
              <w:rPr>
                <w:b/>
              </w:rPr>
              <w:t>dr</w:t>
            </w:r>
            <w:r w:rsidRPr="00E7578E">
              <w:rPr>
                <w:b/>
              </w:rPr>
              <w:t xml:space="preserve"> hab</w:t>
            </w:r>
            <w:r>
              <w:t xml:space="preserve">. </w:t>
            </w:r>
            <w:r w:rsidRPr="001A0B00">
              <w:rPr>
                <w:b/>
              </w:rPr>
              <w:t>Piotr Sitarski</w:t>
            </w:r>
            <w:r>
              <w:t xml:space="preserve">, </w:t>
            </w:r>
            <w:r w:rsidRPr="00A6705B">
              <w:rPr>
                <w:b/>
              </w:rPr>
              <w:t>prof. UŁ</w:t>
            </w:r>
          </w:p>
          <w:p w:rsidR="00F407B1" w:rsidRDefault="00F407B1" w:rsidP="001A0B00">
            <w:r>
              <w:t>Między przemysłem a autorstwem: działalność Leśnego Studia Filmowego w Bedoniu</w:t>
            </w:r>
          </w:p>
          <w:p w:rsidR="00F407B1" w:rsidRDefault="00F407B1" w:rsidP="001A0B00"/>
          <w:p w:rsidR="00F407B1" w:rsidRDefault="00F407B1" w:rsidP="001A0B00"/>
          <w:p w:rsidR="00F407B1" w:rsidRDefault="00F407B1" w:rsidP="001A0B00">
            <w:r>
              <w:t xml:space="preserve">2. </w:t>
            </w:r>
            <w:r>
              <w:rPr>
                <w:b/>
              </w:rPr>
              <w:t>d</w:t>
            </w:r>
            <w:r w:rsidRPr="00CE6232">
              <w:rPr>
                <w:b/>
              </w:rPr>
              <w:t>r</w:t>
            </w:r>
            <w:r>
              <w:t xml:space="preserve"> </w:t>
            </w:r>
            <w:r w:rsidRPr="00E7578E">
              <w:rPr>
                <w:b/>
              </w:rPr>
              <w:t>Artur Majer</w:t>
            </w:r>
            <w:r>
              <w:t xml:space="preserve">,  </w:t>
            </w:r>
            <w:r w:rsidRPr="00771819">
              <w:rPr>
                <w:b/>
              </w:rPr>
              <w:t>PWSFTviT w Łodzi</w:t>
            </w:r>
            <w:r>
              <w:t xml:space="preserve"> Kolegium Filmowe 2013-2015: TVP w służbie kinematografii</w:t>
            </w:r>
          </w:p>
          <w:p w:rsidR="00F407B1" w:rsidRPr="001923F3" w:rsidRDefault="00F407B1" w:rsidP="001A0B00">
            <w:r>
              <w:t xml:space="preserve">3. </w:t>
            </w:r>
            <w:r>
              <w:rPr>
                <w:b/>
              </w:rPr>
              <w:t>m</w:t>
            </w:r>
            <w:r w:rsidRPr="0058734C">
              <w:rPr>
                <w:b/>
              </w:rPr>
              <w:t>gr</w:t>
            </w:r>
            <w:r w:rsidRPr="00E7578E">
              <w:rPr>
                <w:b/>
              </w:rPr>
              <w:t xml:space="preserve"> Joanna Kie</w:t>
            </w:r>
            <w:r>
              <w:rPr>
                <w:b/>
              </w:rPr>
              <w:t>dr</w:t>
            </w:r>
            <w:r w:rsidRPr="00E7578E">
              <w:rPr>
                <w:b/>
              </w:rPr>
              <w:t>owska</w:t>
            </w:r>
            <w:r>
              <w:t xml:space="preserve">, </w:t>
            </w:r>
            <w:r>
              <w:rPr>
                <w:b/>
              </w:rPr>
              <w:t>UG</w:t>
            </w:r>
            <w:r>
              <w:t xml:space="preserve"> Działalność polskiego </w:t>
            </w:r>
            <w:r>
              <w:lastRenderedPageBreak/>
              <w:t>studia BreakThru Films – próba wstępnego bilansu</w:t>
            </w:r>
          </w:p>
        </w:tc>
        <w:tc>
          <w:tcPr>
            <w:tcW w:w="1985" w:type="dxa"/>
          </w:tcPr>
          <w:p w:rsidR="00F407B1" w:rsidRPr="001A0B00" w:rsidRDefault="00F407B1" w:rsidP="001A0B00">
            <w:pPr>
              <w:rPr>
                <w:b/>
              </w:rPr>
            </w:pPr>
            <w:r w:rsidRPr="001A0B00">
              <w:rPr>
                <w:b/>
              </w:rPr>
              <w:lastRenderedPageBreak/>
              <w:t>Technologiczne uwarunkowania mediów mobilnych</w:t>
            </w:r>
          </w:p>
          <w:p w:rsidR="00F407B1" w:rsidRDefault="00F407B1" w:rsidP="001A0B00">
            <w:r>
              <w:t>KOORDYNATOR</w:t>
            </w:r>
            <w:r w:rsidRPr="00FB6902">
              <w:t>KA</w:t>
            </w:r>
            <w:r>
              <w:t xml:space="preserve"> </w:t>
            </w:r>
          </w:p>
          <w:p w:rsidR="00F407B1" w:rsidRDefault="00F407B1" w:rsidP="001A0B00">
            <w:r>
              <w:rPr>
                <w:b/>
              </w:rPr>
              <w:t>dr</w:t>
            </w:r>
            <w:r w:rsidRPr="001A0B00">
              <w:rPr>
                <w:b/>
              </w:rPr>
              <w:t xml:space="preserve"> Magdalena Kamińska</w:t>
            </w:r>
            <w:r>
              <w:rPr>
                <w:b/>
              </w:rPr>
              <w:t>, UAM</w:t>
            </w:r>
            <w:r>
              <w:t xml:space="preserve"> </w:t>
            </w:r>
          </w:p>
          <w:p w:rsidR="00F407B1" w:rsidRDefault="00F407B1" w:rsidP="001A0B00"/>
          <w:p w:rsidR="00F407B1" w:rsidRDefault="00F407B1" w:rsidP="001A0B00"/>
          <w:p w:rsidR="00F407B1" w:rsidRDefault="00F407B1" w:rsidP="001A0B00">
            <w:r>
              <w:t xml:space="preserve">1. </w:t>
            </w:r>
            <w:r>
              <w:rPr>
                <w:b/>
              </w:rPr>
              <w:t>dr</w:t>
            </w:r>
            <w:r w:rsidRPr="00E7578E">
              <w:rPr>
                <w:b/>
              </w:rPr>
              <w:t xml:space="preserve"> Katarzyna Kopecka-Piech</w:t>
            </w:r>
            <w:r>
              <w:t xml:space="preserve">, </w:t>
            </w:r>
            <w:r w:rsidRPr="00B93014">
              <w:rPr>
                <w:b/>
              </w:rPr>
              <w:t>AWF we Wrocławiu</w:t>
            </w:r>
            <w:r>
              <w:t xml:space="preserve"> Saturacja medialna jako zjawisko techno-społeczne. Przykład mediów mobilnych</w:t>
            </w:r>
          </w:p>
          <w:p w:rsidR="00F407B1" w:rsidRDefault="00F407B1" w:rsidP="001A0B00">
            <w:pPr>
              <w:rPr>
                <w:b/>
              </w:rPr>
            </w:pPr>
            <w:r>
              <w:t xml:space="preserve">2. </w:t>
            </w:r>
            <w:r>
              <w:rPr>
                <w:b/>
              </w:rPr>
              <w:t>m</w:t>
            </w:r>
            <w:r w:rsidRPr="0058734C">
              <w:rPr>
                <w:b/>
              </w:rPr>
              <w:t>gr</w:t>
            </w:r>
            <w:r w:rsidRPr="00E7578E">
              <w:rPr>
                <w:b/>
              </w:rPr>
              <w:t xml:space="preserve"> P</w:t>
            </w:r>
            <w:r>
              <w:rPr>
                <w:b/>
              </w:rPr>
              <w:t>aweł</w:t>
            </w:r>
            <w:r w:rsidRPr="00E7578E">
              <w:rPr>
                <w:b/>
              </w:rPr>
              <w:t xml:space="preserve"> </w:t>
            </w:r>
            <w:r>
              <w:rPr>
                <w:b/>
              </w:rPr>
              <w:t>Wieczorek,</w:t>
            </w:r>
            <w:r>
              <w:t xml:space="preserve"> </w:t>
            </w:r>
            <w:r w:rsidRPr="00147ABC">
              <w:rPr>
                <w:b/>
              </w:rPr>
              <w:t xml:space="preserve">SWPS Uniwersytet Humanistycznospołeczny </w:t>
            </w:r>
          </w:p>
          <w:p w:rsidR="00F407B1" w:rsidRDefault="00F407B1" w:rsidP="001A0B00">
            <w:r>
              <w:t>Algorytm jako dealer kompulsywnej komunikacji</w:t>
            </w:r>
          </w:p>
          <w:p w:rsidR="00F407B1" w:rsidRDefault="00F407B1" w:rsidP="001A0B00">
            <w:r>
              <w:lastRenderedPageBreak/>
              <w:t xml:space="preserve">3. </w:t>
            </w:r>
            <w:r>
              <w:rPr>
                <w:b/>
              </w:rPr>
              <w:t>dr</w:t>
            </w:r>
            <w:r w:rsidRPr="00E7578E">
              <w:rPr>
                <w:b/>
              </w:rPr>
              <w:t xml:space="preserve"> Piotr Aptacy</w:t>
            </w:r>
            <w:r>
              <w:t xml:space="preserve">, </w:t>
            </w:r>
            <w:r w:rsidRPr="00B93014">
              <w:rPr>
                <w:b/>
              </w:rPr>
              <w:t>UŚ</w:t>
            </w:r>
          </w:p>
          <w:p w:rsidR="00F407B1" w:rsidRPr="001923F3" w:rsidRDefault="00F407B1" w:rsidP="001A0B00">
            <w:r>
              <w:t xml:space="preserve"> Droga na Panteon. Ikoniczne postacie mediów cyfrowych i ich filmowy wizerunek</w:t>
            </w:r>
          </w:p>
        </w:tc>
        <w:tc>
          <w:tcPr>
            <w:tcW w:w="2414" w:type="dxa"/>
          </w:tcPr>
          <w:p w:rsidR="00F407B1" w:rsidRDefault="00F407B1" w:rsidP="001A0B00">
            <w:pPr>
              <w:rPr>
                <w:b/>
              </w:rPr>
            </w:pPr>
            <w:r w:rsidRPr="007C5C0B">
              <w:rPr>
                <w:b/>
              </w:rPr>
              <w:lastRenderedPageBreak/>
              <w:t>Voyeuryzm i ekshibicjoniz</w:t>
            </w:r>
            <w:r>
              <w:rPr>
                <w:b/>
              </w:rPr>
              <w:t xml:space="preserve">m filmowy i medialny w świetle współczesnych </w:t>
            </w:r>
            <w:r w:rsidRPr="007C5C0B">
              <w:rPr>
                <w:b/>
              </w:rPr>
              <w:t xml:space="preserve"> </w:t>
            </w:r>
            <w:r>
              <w:rPr>
                <w:b/>
              </w:rPr>
              <w:t>pra</w:t>
            </w:r>
            <w:r w:rsidRPr="007C5C0B">
              <w:rPr>
                <w:b/>
              </w:rPr>
              <w:t>ktyk społecznych i kulturowych</w:t>
            </w:r>
          </w:p>
          <w:p w:rsidR="00F407B1" w:rsidRDefault="00F407B1" w:rsidP="001A0B00">
            <w:r>
              <w:t>KOORDYNATORKA</w:t>
            </w:r>
          </w:p>
          <w:p w:rsidR="00F407B1" w:rsidRDefault="00F407B1" w:rsidP="001A0B00">
            <w:r>
              <w:t xml:space="preserve"> </w:t>
            </w:r>
            <w:r w:rsidRPr="00CE6232">
              <w:rPr>
                <w:b/>
              </w:rPr>
              <w:t>dr hab.</w:t>
            </w:r>
            <w:r>
              <w:t xml:space="preserve"> </w:t>
            </w:r>
            <w:r w:rsidRPr="001A0B00">
              <w:rPr>
                <w:b/>
              </w:rPr>
              <w:t>Agnieszka Ogonowska</w:t>
            </w:r>
            <w:r>
              <w:rPr>
                <w:b/>
              </w:rPr>
              <w:t>, UP w Krakowie</w:t>
            </w:r>
          </w:p>
          <w:p w:rsidR="00F407B1" w:rsidRDefault="00F407B1" w:rsidP="001A0B00"/>
          <w:p w:rsidR="00F407B1" w:rsidRDefault="00F407B1" w:rsidP="001A0B00">
            <w:r>
              <w:t xml:space="preserve">1. </w:t>
            </w:r>
            <w:r>
              <w:rPr>
                <w:b/>
              </w:rPr>
              <w:t>mgr</w:t>
            </w:r>
            <w:r w:rsidRPr="001A0B00">
              <w:rPr>
                <w:b/>
              </w:rPr>
              <w:t xml:space="preserve"> Adam Cybulski,</w:t>
            </w:r>
            <w:r>
              <w:t xml:space="preserve"> Przeżycie katarktyczne a dyskomfort podglądacza – strategie przedstawienia ciała ułomnego w kinie współczesnym</w:t>
            </w:r>
          </w:p>
          <w:p w:rsidR="00F407B1" w:rsidRDefault="00F407B1" w:rsidP="001A0B00">
            <w:r>
              <w:t xml:space="preserve">2. </w:t>
            </w:r>
            <w:r>
              <w:rPr>
                <w:b/>
              </w:rPr>
              <w:t>m</w:t>
            </w:r>
            <w:r w:rsidRPr="0058734C">
              <w:rPr>
                <w:b/>
              </w:rPr>
              <w:t>gr</w:t>
            </w:r>
            <w:r w:rsidRPr="00E7578E">
              <w:rPr>
                <w:b/>
              </w:rPr>
              <w:t xml:space="preserve"> Anna </w:t>
            </w:r>
            <w:r w:rsidRPr="00B93014">
              <w:rPr>
                <w:b/>
              </w:rPr>
              <w:t>Wywioł, UP</w:t>
            </w:r>
            <w:r>
              <w:t xml:space="preserve"> </w:t>
            </w:r>
            <w:r w:rsidRPr="00B93014">
              <w:rPr>
                <w:b/>
              </w:rPr>
              <w:t>w</w:t>
            </w:r>
            <w:r>
              <w:rPr>
                <w:b/>
              </w:rPr>
              <w:t xml:space="preserve"> </w:t>
            </w:r>
            <w:r w:rsidRPr="00B93014">
              <w:rPr>
                <w:b/>
              </w:rPr>
              <w:t>Krakowie</w:t>
            </w:r>
            <w:r>
              <w:t xml:space="preserve"> </w:t>
            </w:r>
          </w:p>
          <w:p w:rsidR="00F407B1" w:rsidRDefault="00F407B1" w:rsidP="001A0B00">
            <w:r>
              <w:t>Seksualizacja jako kategoria estetyczna. Infantylizacja kobiecego wizerunku w reklamie oraz próby przełamania schematu</w:t>
            </w:r>
          </w:p>
          <w:p w:rsidR="00F407B1" w:rsidRDefault="00F407B1" w:rsidP="001A0B00">
            <w:r w:rsidRPr="001A0B00">
              <w:lastRenderedPageBreak/>
              <w:t xml:space="preserve">3. </w:t>
            </w:r>
            <w:r>
              <w:rPr>
                <w:b/>
              </w:rPr>
              <w:t>dr</w:t>
            </w:r>
            <w:r w:rsidRPr="00E7578E">
              <w:rPr>
                <w:b/>
              </w:rPr>
              <w:t xml:space="preserve"> Barbara Wolek-Kocur</w:t>
            </w:r>
            <w:r w:rsidRPr="00B93014">
              <w:rPr>
                <w:b/>
              </w:rPr>
              <w:t xml:space="preserve">, </w:t>
            </w:r>
            <w:r w:rsidRPr="00D51999">
              <w:rPr>
                <w:b/>
              </w:rPr>
              <w:t>WSZOP</w:t>
            </w:r>
            <w:r>
              <w:t xml:space="preserve"> </w:t>
            </w:r>
          </w:p>
          <w:p w:rsidR="00F407B1" w:rsidRDefault="00F407B1" w:rsidP="001A0B00">
            <w:r w:rsidRPr="001A0B00">
              <w:t>Social media a nagość. Granice tabu.</w:t>
            </w:r>
          </w:p>
          <w:p w:rsidR="00F407B1" w:rsidRDefault="00F407B1" w:rsidP="001A0B00">
            <w:r w:rsidRPr="00184EE4">
              <w:rPr>
                <w:b/>
              </w:rPr>
              <w:t xml:space="preserve">4. dr Iwona Grodź, </w:t>
            </w:r>
          </w:p>
          <w:p w:rsidR="00F407B1" w:rsidRPr="001923F3" w:rsidRDefault="00F407B1" w:rsidP="001A0B00">
            <w:r w:rsidRPr="00184EE4">
              <w:t>Artystka obecna. Na marginesie wystawy  Mariny Abramovic</w:t>
            </w:r>
          </w:p>
        </w:tc>
      </w:tr>
      <w:tr w:rsidR="00F407B1" w:rsidRPr="001923F3" w:rsidTr="008E217E">
        <w:trPr>
          <w:trHeight w:val="283"/>
        </w:trPr>
        <w:tc>
          <w:tcPr>
            <w:tcW w:w="922" w:type="dxa"/>
          </w:tcPr>
          <w:p w:rsidR="00F407B1" w:rsidRPr="001923F3" w:rsidRDefault="00F407B1" w:rsidP="00DE489E">
            <w:r w:rsidRPr="001923F3">
              <w:lastRenderedPageBreak/>
              <w:t>19.00</w:t>
            </w:r>
            <w:r>
              <w:t>-21.00</w:t>
            </w:r>
          </w:p>
        </w:tc>
        <w:tc>
          <w:tcPr>
            <w:tcW w:w="13253" w:type="dxa"/>
            <w:gridSpan w:val="6"/>
            <w:shd w:val="clear" w:color="auto" w:fill="D9D9D9"/>
          </w:tcPr>
          <w:p w:rsidR="00F407B1" w:rsidRPr="001A2810" w:rsidRDefault="00F407B1" w:rsidP="001A2810">
            <w:pPr>
              <w:jc w:val="center"/>
              <w:rPr>
                <w:b/>
              </w:rPr>
            </w:pPr>
            <w:r w:rsidRPr="001A2810">
              <w:rPr>
                <w:b/>
              </w:rPr>
              <w:t>WIECZÓR AUTORSKI</w:t>
            </w:r>
          </w:p>
          <w:p w:rsidR="00F407B1" w:rsidRPr="001A0B00" w:rsidRDefault="00F407B1" w:rsidP="001A2810">
            <w:pPr>
              <w:jc w:val="center"/>
              <w:rPr>
                <w:b/>
              </w:rPr>
            </w:pPr>
          </w:p>
        </w:tc>
      </w:tr>
    </w:tbl>
    <w:p w:rsidR="00F407B1" w:rsidRDefault="00F407B1"/>
    <w:p w:rsidR="00F407B1" w:rsidRDefault="00F407B1"/>
    <w:p w:rsidR="00F407B1" w:rsidRDefault="00F407B1"/>
    <w:p w:rsidR="00F407B1" w:rsidRDefault="00F407B1"/>
    <w:p w:rsidR="00F407B1" w:rsidRDefault="00F407B1"/>
    <w:p w:rsidR="00F407B1" w:rsidRDefault="00F407B1"/>
    <w:p w:rsidR="00F407B1" w:rsidRDefault="00F407B1"/>
    <w:p w:rsidR="00F407B1" w:rsidRDefault="00F407B1"/>
    <w:p w:rsidR="00F407B1" w:rsidRDefault="00F407B1"/>
    <w:p w:rsidR="00F407B1" w:rsidRDefault="00F407B1"/>
    <w:p w:rsidR="00F407B1" w:rsidRDefault="00F407B1"/>
    <w:p w:rsidR="00F407B1" w:rsidRDefault="00F407B1"/>
    <w:p w:rsidR="00F407B1" w:rsidRDefault="00F407B1"/>
    <w:p w:rsidR="00F407B1" w:rsidRDefault="00F407B1"/>
    <w:p w:rsidR="00F407B1" w:rsidRDefault="00F407B1"/>
    <w:p w:rsidR="00F407B1" w:rsidRDefault="00F407B1"/>
    <w:p w:rsidR="00F407B1" w:rsidRDefault="00F407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"/>
        <w:gridCol w:w="2434"/>
        <w:gridCol w:w="2607"/>
        <w:gridCol w:w="2967"/>
        <w:gridCol w:w="2179"/>
        <w:gridCol w:w="3115"/>
      </w:tblGrid>
      <w:tr w:rsidR="00F407B1" w:rsidRPr="001923F3" w:rsidTr="00A6705B">
        <w:trPr>
          <w:trHeight w:val="584"/>
        </w:trPr>
        <w:tc>
          <w:tcPr>
            <w:tcW w:w="14220" w:type="dxa"/>
            <w:gridSpan w:val="6"/>
            <w:shd w:val="clear" w:color="auto" w:fill="D9D9D9"/>
          </w:tcPr>
          <w:p w:rsidR="00F407B1" w:rsidRPr="00BD060A" w:rsidRDefault="00F407B1" w:rsidP="00F47895">
            <w:pPr>
              <w:shd w:val="clear" w:color="auto" w:fill="D9D9D9"/>
              <w:jc w:val="center"/>
              <w:rPr>
                <w:b/>
                <w:sz w:val="32"/>
                <w:szCs w:val="32"/>
              </w:rPr>
            </w:pPr>
            <w:r w:rsidRPr="00BD060A">
              <w:rPr>
                <w:b/>
                <w:sz w:val="32"/>
                <w:szCs w:val="32"/>
              </w:rPr>
              <w:t>Sobota, 10 grudnia 2016 r.</w:t>
            </w:r>
          </w:p>
          <w:p w:rsidR="00F407B1" w:rsidRPr="00BD060A" w:rsidRDefault="00F407B1" w:rsidP="0019578B">
            <w:pPr>
              <w:jc w:val="center"/>
              <w:rPr>
                <w:b/>
                <w:sz w:val="32"/>
                <w:szCs w:val="32"/>
              </w:rPr>
            </w:pPr>
            <w:r w:rsidRPr="00BD060A">
              <w:rPr>
                <w:b/>
                <w:sz w:val="32"/>
                <w:szCs w:val="32"/>
              </w:rPr>
              <w:t>Uniwersytet Jagielloński, Wydział Zarządzania i Komunikacji Społecznej</w:t>
            </w:r>
          </w:p>
          <w:p w:rsidR="00F407B1" w:rsidRDefault="00F407B1" w:rsidP="0019578B">
            <w:pPr>
              <w:jc w:val="center"/>
              <w:rPr>
                <w:b/>
              </w:rPr>
            </w:pPr>
            <w:r w:rsidRPr="00BD060A">
              <w:rPr>
                <w:b/>
                <w:sz w:val="32"/>
                <w:szCs w:val="32"/>
              </w:rPr>
              <w:t>Ul. Łojasiewicza 4</w:t>
            </w:r>
            <w:r>
              <w:rPr>
                <w:b/>
              </w:rPr>
              <w:t xml:space="preserve"> </w:t>
            </w:r>
          </w:p>
          <w:p w:rsidR="00F407B1" w:rsidRPr="00BD060A" w:rsidRDefault="00F407B1" w:rsidP="0019578B">
            <w:pPr>
              <w:jc w:val="center"/>
              <w:rPr>
                <w:sz w:val="32"/>
                <w:szCs w:val="32"/>
              </w:rPr>
            </w:pPr>
            <w:r w:rsidRPr="00BD060A">
              <w:rPr>
                <w:b/>
                <w:sz w:val="32"/>
                <w:szCs w:val="32"/>
              </w:rPr>
              <w:t>KRAKÓW</w:t>
            </w:r>
          </w:p>
        </w:tc>
      </w:tr>
      <w:tr w:rsidR="00F407B1" w:rsidRPr="001923F3" w:rsidTr="003C2C4A">
        <w:tc>
          <w:tcPr>
            <w:tcW w:w="0" w:type="auto"/>
          </w:tcPr>
          <w:p w:rsidR="00F407B1" w:rsidRPr="001923F3" w:rsidRDefault="00F407B1" w:rsidP="001923F3">
            <w:pPr>
              <w:jc w:val="center"/>
            </w:pPr>
          </w:p>
        </w:tc>
        <w:tc>
          <w:tcPr>
            <w:tcW w:w="2434" w:type="dxa"/>
          </w:tcPr>
          <w:p w:rsidR="00F407B1" w:rsidRPr="00020057" w:rsidRDefault="00F407B1" w:rsidP="001923F3">
            <w:pPr>
              <w:jc w:val="center"/>
              <w:rPr>
                <w:b/>
              </w:rPr>
            </w:pPr>
            <w:r w:rsidRPr="00020057">
              <w:t>Sesja 1</w:t>
            </w:r>
            <w:r>
              <w:t xml:space="preserve"> s. 2.115</w:t>
            </w:r>
            <w:r w:rsidRPr="00020057">
              <w:t xml:space="preserve"> </w:t>
            </w:r>
          </w:p>
        </w:tc>
        <w:tc>
          <w:tcPr>
            <w:tcW w:w="2607" w:type="dxa"/>
          </w:tcPr>
          <w:p w:rsidR="00F407B1" w:rsidRPr="001923F3" w:rsidRDefault="00F407B1" w:rsidP="001923F3">
            <w:pPr>
              <w:jc w:val="center"/>
            </w:pPr>
            <w:r>
              <w:t xml:space="preserve">Sesja 2 s. 2.110 </w:t>
            </w:r>
          </w:p>
        </w:tc>
        <w:tc>
          <w:tcPr>
            <w:tcW w:w="2967" w:type="dxa"/>
          </w:tcPr>
          <w:p w:rsidR="00F407B1" w:rsidRPr="001923F3" w:rsidRDefault="00F407B1" w:rsidP="001923F3">
            <w:pPr>
              <w:jc w:val="center"/>
            </w:pPr>
            <w:r>
              <w:t>Sesja 3  s. 2.106</w:t>
            </w:r>
          </w:p>
        </w:tc>
        <w:tc>
          <w:tcPr>
            <w:tcW w:w="2179" w:type="dxa"/>
          </w:tcPr>
          <w:p w:rsidR="00F407B1" w:rsidRPr="001923F3" w:rsidRDefault="00F407B1" w:rsidP="001923F3">
            <w:pPr>
              <w:jc w:val="center"/>
            </w:pPr>
            <w:r>
              <w:t>Sesja4 s.2.107</w:t>
            </w:r>
          </w:p>
        </w:tc>
        <w:tc>
          <w:tcPr>
            <w:tcW w:w="3115" w:type="dxa"/>
          </w:tcPr>
          <w:p w:rsidR="00F407B1" w:rsidRPr="001923F3" w:rsidRDefault="00F407B1" w:rsidP="001923F3">
            <w:pPr>
              <w:jc w:val="center"/>
            </w:pPr>
            <w:r>
              <w:t>Sesja 5  s. 2.108</w:t>
            </w:r>
          </w:p>
        </w:tc>
      </w:tr>
      <w:tr w:rsidR="00F407B1" w:rsidRPr="001923F3" w:rsidTr="003C2C4A">
        <w:tc>
          <w:tcPr>
            <w:tcW w:w="0" w:type="auto"/>
          </w:tcPr>
          <w:p w:rsidR="00F407B1" w:rsidRPr="001923F3" w:rsidRDefault="00F407B1" w:rsidP="00DE489E">
            <w:r w:rsidRPr="001923F3">
              <w:t xml:space="preserve">9.00—10.30 </w:t>
            </w:r>
          </w:p>
        </w:tc>
        <w:tc>
          <w:tcPr>
            <w:tcW w:w="2434" w:type="dxa"/>
          </w:tcPr>
          <w:p w:rsidR="00F407B1" w:rsidRPr="001A0B00" w:rsidRDefault="00F407B1" w:rsidP="001A0B00">
            <w:pPr>
              <w:rPr>
                <w:b/>
              </w:rPr>
            </w:pPr>
            <w:r w:rsidRPr="001A0B00">
              <w:rPr>
                <w:b/>
              </w:rPr>
              <w:t xml:space="preserve">Mediatyzacja kobiecego doświadczenia </w:t>
            </w:r>
          </w:p>
          <w:p w:rsidR="00F407B1" w:rsidRDefault="00F407B1" w:rsidP="001A0B00">
            <w:r>
              <w:t>KOORDYNATORKA</w:t>
            </w:r>
          </w:p>
          <w:p w:rsidR="00F407B1" w:rsidRDefault="00F407B1" w:rsidP="001A0B00"/>
          <w:p w:rsidR="00F407B1" w:rsidRDefault="00F407B1" w:rsidP="001A0B00"/>
          <w:p w:rsidR="00F407B1" w:rsidRDefault="00F407B1" w:rsidP="001A0B00"/>
          <w:p w:rsidR="00F407B1" w:rsidRDefault="00F407B1" w:rsidP="001A0B00"/>
          <w:p w:rsidR="00F407B1" w:rsidRDefault="00F407B1" w:rsidP="001A0B00">
            <w:r w:rsidRPr="007C5C0B">
              <w:t>1.</w:t>
            </w:r>
            <w:r>
              <w:t xml:space="preserve"> </w:t>
            </w:r>
            <w:r>
              <w:rPr>
                <w:b/>
              </w:rPr>
              <w:t>dr</w:t>
            </w:r>
            <w:r w:rsidRPr="001A0B00">
              <w:rPr>
                <w:b/>
              </w:rPr>
              <w:t xml:space="preserve"> Dagmara Rode</w:t>
            </w:r>
            <w:r>
              <w:t xml:space="preserve">, </w:t>
            </w:r>
            <w:r w:rsidRPr="007C5C0B">
              <w:rPr>
                <w:b/>
              </w:rPr>
              <w:t>UAM</w:t>
            </w:r>
            <w:r>
              <w:t>, Obrazy kobiecego doświadczenia. Przypadek Teresy Tyszkiewicz</w:t>
            </w:r>
          </w:p>
          <w:p w:rsidR="00F407B1" w:rsidRDefault="00F407B1" w:rsidP="001A0B00">
            <w:r>
              <w:t xml:space="preserve">2. </w:t>
            </w:r>
            <w:r>
              <w:rPr>
                <w:b/>
              </w:rPr>
              <w:t>m</w:t>
            </w:r>
            <w:r w:rsidRPr="0058734C">
              <w:rPr>
                <w:b/>
              </w:rPr>
              <w:t>gr</w:t>
            </w:r>
            <w:r w:rsidRPr="000D6B08">
              <w:rPr>
                <w:b/>
              </w:rPr>
              <w:t xml:space="preserve"> Anastazja Nabokina, UJ</w:t>
            </w:r>
          </w:p>
          <w:p w:rsidR="00F407B1" w:rsidRDefault="00F407B1" w:rsidP="001A0B00">
            <w:r>
              <w:t xml:space="preserve"> Starzejące się kobiety w spektaklach M. Eka</w:t>
            </w:r>
          </w:p>
          <w:p w:rsidR="00F407B1" w:rsidRDefault="00F407B1" w:rsidP="001A0B00">
            <w:r>
              <w:t xml:space="preserve">3. </w:t>
            </w:r>
            <w:r>
              <w:rPr>
                <w:b/>
              </w:rPr>
              <w:t>m</w:t>
            </w:r>
            <w:r w:rsidRPr="0058734C">
              <w:rPr>
                <w:b/>
              </w:rPr>
              <w:t>gr</w:t>
            </w:r>
            <w:r w:rsidRPr="000D6B08">
              <w:rPr>
                <w:b/>
              </w:rPr>
              <w:t xml:space="preserve"> Hubert Zięba, UJ</w:t>
            </w:r>
            <w:r>
              <w:t xml:space="preserve"> Kobiety wobec AIDS – analiza filmów amerykańskich</w:t>
            </w:r>
          </w:p>
          <w:p w:rsidR="00F407B1" w:rsidRDefault="00F407B1" w:rsidP="00DE489E">
            <w:r>
              <w:t xml:space="preserve">4. </w:t>
            </w:r>
            <w:r>
              <w:rPr>
                <w:b/>
              </w:rPr>
              <w:t>dr</w:t>
            </w:r>
            <w:r w:rsidRPr="000D6B08">
              <w:rPr>
                <w:b/>
              </w:rPr>
              <w:t xml:space="preserve"> hab. Małgorzata Radkiewicz, UJ</w:t>
            </w:r>
          </w:p>
          <w:p w:rsidR="00F407B1" w:rsidRPr="001923F3" w:rsidRDefault="00F407B1" w:rsidP="00DE489E">
            <w:r>
              <w:t xml:space="preserve"> „Re-wizje” – kinofilia w sztuce kobiet</w:t>
            </w:r>
          </w:p>
        </w:tc>
        <w:tc>
          <w:tcPr>
            <w:tcW w:w="2607" w:type="dxa"/>
          </w:tcPr>
          <w:p w:rsidR="00F407B1" w:rsidRPr="001A0B00" w:rsidRDefault="00F407B1" w:rsidP="001A0B00">
            <w:pPr>
              <w:rPr>
                <w:b/>
              </w:rPr>
            </w:pPr>
            <w:r w:rsidRPr="001A0B00">
              <w:rPr>
                <w:b/>
              </w:rPr>
              <w:t>Interfejs neoserialu - użytkownik, technologie, lokalność, kapitał kulturowy</w:t>
            </w:r>
          </w:p>
          <w:p w:rsidR="00F407B1" w:rsidRDefault="00F407B1" w:rsidP="001A0B00">
            <w:r>
              <w:t xml:space="preserve">KOORDYNATORKA </w:t>
            </w:r>
          </w:p>
          <w:p w:rsidR="00F407B1" w:rsidRDefault="00F407B1" w:rsidP="001A0B00">
            <w:r>
              <w:rPr>
                <w:b/>
              </w:rPr>
              <w:t>dr</w:t>
            </w:r>
            <w:r w:rsidRPr="001A0B00">
              <w:rPr>
                <w:b/>
              </w:rPr>
              <w:t xml:space="preserve"> Justyna Bucknall-Hołyńska</w:t>
            </w:r>
            <w:r>
              <w:rPr>
                <w:b/>
              </w:rPr>
              <w:t>, US</w:t>
            </w:r>
          </w:p>
          <w:p w:rsidR="00F407B1" w:rsidRDefault="00F407B1" w:rsidP="001A0B00"/>
          <w:p w:rsidR="00F407B1" w:rsidRDefault="00F407B1" w:rsidP="001A0B00">
            <w:r>
              <w:t xml:space="preserve">1. </w:t>
            </w:r>
            <w:r>
              <w:rPr>
                <w:b/>
              </w:rPr>
              <w:t>m</w:t>
            </w:r>
            <w:r w:rsidRPr="0058734C">
              <w:rPr>
                <w:b/>
              </w:rPr>
              <w:t>gr</w:t>
            </w:r>
            <w:r>
              <w:t xml:space="preserve"> </w:t>
            </w:r>
            <w:r w:rsidRPr="001A0B00">
              <w:rPr>
                <w:b/>
              </w:rPr>
              <w:t>Aldona Kobus</w:t>
            </w:r>
            <w:r>
              <w:rPr>
                <w:b/>
              </w:rPr>
              <w:t xml:space="preserve">, UMK </w:t>
            </w:r>
            <w:r>
              <w:t xml:space="preserve"> Wykorzystanie mediów społecznościowych w tworzeniu narracji transmedialnej seriali internetowych</w:t>
            </w:r>
          </w:p>
          <w:p w:rsidR="00F407B1" w:rsidRDefault="00F407B1" w:rsidP="001A0B00">
            <w:r>
              <w:t xml:space="preserve">2. </w:t>
            </w:r>
            <w:r>
              <w:rPr>
                <w:b/>
              </w:rPr>
              <w:t>m</w:t>
            </w:r>
            <w:r w:rsidRPr="0058734C">
              <w:rPr>
                <w:b/>
              </w:rPr>
              <w:t>gr</w:t>
            </w:r>
            <w:r w:rsidRPr="000D6B08">
              <w:rPr>
                <w:b/>
              </w:rPr>
              <w:t xml:space="preserve"> Ewelina Twardoch</w:t>
            </w:r>
            <w:r>
              <w:rPr>
                <w:b/>
              </w:rPr>
              <w:t>, UJ</w:t>
            </w:r>
            <w:r>
              <w:t xml:space="preserve">  Ucieleśnione poznanie, seryjność i parateksty. W poszukiwaniu autonomii serialowej narracyjności</w:t>
            </w:r>
          </w:p>
          <w:p w:rsidR="00F407B1" w:rsidRDefault="00F407B1" w:rsidP="001A0B00">
            <w:r>
              <w:t xml:space="preserve">3. </w:t>
            </w:r>
            <w:r>
              <w:rPr>
                <w:b/>
              </w:rPr>
              <w:t>m</w:t>
            </w:r>
            <w:r w:rsidRPr="0058734C">
              <w:rPr>
                <w:b/>
              </w:rPr>
              <w:t>gr</w:t>
            </w:r>
            <w:r w:rsidRPr="000D6B08">
              <w:rPr>
                <w:b/>
              </w:rPr>
              <w:t xml:space="preserve"> Małgorzata Major</w:t>
            </w:r>
            <w:r>
              <w:rPr>
                <w:b/>
              </w:rPr>
              <w:t>, UG</w:t>
            </w:r>
            <w:r>
              <w:t xml:space="preserve"> </w:t>
            </w:r>
          </w:p>
          <w:p w:rsidR="00F407B1" w:rsidRDefault="00F407B1" w:rsidP="001A0B00">
            <w:r>
              <w:t>Telewizja środka. Awans kulturowy a nowe media</w:t>
            </w:r>
          </w:p>
          <w:p w:rsidR="00F407B1" w:rsidRDefault="00F407B1" w:rsidP="001A0B00">
            <w:pPr>
              <w:rPr>
                <w:b/>
              </w:rPr>
            </w:pPr>
            <w:r>
              <w:t xml:space="preserve">4. </w:t>
            </w:r>
            <w:r w:rsidRPr="00CE6232">
              <w:rPr>
                <w:b/>
              </w:rPr>
              <w:t>Dr</w:t>
            </w:r>
            <w:r>
              <w:t xml:space="preserve"> </w:t>
            </w:r>
            <w:r w:rsidRPr="000D6B08">
              <w:rPr>
                <w:b/>
              </w:rPr>
              <w:t xml:space="preserve">Kamil Łuczaj, </w:t>
            </w:r>
          </w:p>
          <w:p w:rsidR="00F407B1" w:rsidRPr="001923F3" w:rsidDel="00F811EF" w:rsidRDefault="00F407B1" w:rsidP="001A0B00">
            <w:r>
              <w:rPr>
                <w:b/>
              </w:rPr>
              <w:t xml:space="preserve">Dr </w:t>
            </w:r>
            <w:r w:rsidRPr="000D6B08">
              <w:rPr>
                <w:b/>
              </w:rPr>
              <w:t>Magdalena Hoły-Łuczaj</w:t>
            </w:r>
            <w:r>
              <w:t xml:space="preserve"> Gdzie jesteś?, czyli o lokalności w polskich i amerykańskich serialach telewizyjnych</w:t>
            </w:r>
          </w:p>
        </w:tc>
        <w:tc>
          <w:tcPr>
            <w:tcW w:w="2967" w:type="dxa"/>
          </w:tcPr>
          <w:p w:rsidR="00F407B1" w:rsidRPr="00184EE4" w:rsidRDefault="00F407B1" w:rsidP="00FE061E">
            <w:pPr>
              <w:rPr>
                <w:b/>
                <w:color w:val="FF0000"/>
              </w:rPr>
            </w:pPr>
            <w:r w:rsidRPr="00184EE4">
              <w:rPr>
                <w:b/>
                <w:color w:val="FF0000"/>
              </w:rPr>
              <w:t>Dziedzictwo kolonializmu w kinematografiach nieeuropejskich</w:t>
            </w:r>
          </w:p>
          <w:p w:rsidR="00F407B1" w:rsidRPr="00184EE4" w:rsidRDefault="00F407B1" w:rsidP="00FE061E">
            <w:pPr>
              <w:rPr>
                <w:color w:val="FF0000"/>
              </w:rPr>
            </w:pPr>
            <w:r w:rsidRPr="00184EE4">
              <w:rPr>
                <w:color w:val="FF0000"/>
              </w:rPr>
              <w:t xml:space="preserve">KOORDYNATORKA </w:t>
            </w:r>
          </w:p>
          <w:p w:rsidR="00F407B1" w:rsidRPr="00184EE4" w:rsidRDefault="00F407B1" w:rsidP="00FE061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Dr Bożena Kudrycka, UJ</w:t>
            </w:r>
          </w:p>
          <w:p w:rsidR="00F407B1" w:rsidRPr="00184EE4" w:rsidRDefault="00F407B1" w:rsidP="00FE061E">
            <w:pPr>
              <w:rPr>
                <w:b/>
                <w:color w:val="FF0000"/>
              </w:rPr>
            </w:pPr>
          </w:p>
          <w:p w:rsidR="00F407B1" w:rsidRPr="00184EE4" w:rsidRDefault="00F407B1" w:rsidP="00FE061E">
            <w:pPr>
              <w:rPr>
                <w:b/>
                <w:color w:val="FF0000"/>
              </w:rPr>
            </w:pPr>
          </w:p>
          <w:p w:rsidR="00F407B1" w:rsidRPr="00184EE4" w:rsidRDefault="00F407B1" w:rsidP="00FE061E">
            <w:pPr>
              <w:rPr>
                <w:b/>
                <w:color w:val="FF0000"/>
              </w:rPr>
            </w:pPr>
          </w:p>
          <w:p w:rsidR="00F407B1" w:rsidRPr="00184EE4" w:rsidRDefault="00F407B1" w:rsidP="00FE061E">
            <w:pPr>
              <w:rPr>
                <w:b/>
                <w:color w:val="FF0000"/>
              </w:rPr>
            </w:pPr>
            <w:r w:rsidRPr="00184EE4">
              <w:rPr>
                <w:b/>
                <w:color w:val="FF0000"/>
              </w:rPr>
              <w:t>1. prof. dr hab. Krzysztof Loska, UJ</w:t>
            </w:r>
          </w:p>
          <w:p w:rsidR="00F407B1" w:rsidRPr="00184EE4" w:rsidRDefault="00F407B1" w:rsidP="00FE061E">
            <w:pPr>
              <w:rPr>
                <w:color w:val="FF0000"/>
              </w:rPr>
            </w:pPr>
            <w:r w:rsidRPr="00184EE4">
              <w:rPr>
                <w:b/>
                <w:color w:val="FF0000"/>
              </w:rPr>
              <w:t xml:space="preserve"> </w:t>
            </w:r>
            <w:r w:rsidRPr="00184EE4">
              <w:rPr>
                <w:color w:val="FF0000"/>
              </w:rPr>
              <w:t>W cieniu Imperium Wschodzącego Słońca: kino, kolonializm i postkolonializm</w:t>
            </w:r>
          </w:p>
          <w:p w:rsidR="00F407B1" w:rsidRPr="00184EE4" w:rsidRDefault="00F407B1" w:rsidP="00FE061E">
            <w:pPr>
              <w:rPr>
                <w:b/>
                <w:color w:val="FF0000"/>
              </w:rPr>
            </w:pPr>
            <w:r w:rsidRPr="00184EE4">
              <w:rPr>
                <w:b/>
                <w:color w:val="FF0000"/>
              </w:rPr>
              <w:t>2. dr Elżbieta Kołdrzak, UŁ</w:t>
            </w:r>
          </w:p>
          <w:p w:rsidR="00F407B1" w:rsidRPr="00184EE4" w:rsidRDefault="00F407B1" w:rsidP="00FE061E">
            <w:pPr>
              <w:rPr>
                <w:color w:val="FF0000"/>
              </w:rPr>
            </w:pPr>
            <w:r w:rsidRPr="00184EE4">
              <w:rPr>
                <w:color w:val="FF0000"/>
              </w:rPr>
              <w:t>Dziś bliski, jutro inny. Uwagi na temat kulturowo-politycznej pragmatyki „innego” na podstawie kanadyjsko-indyjskiego filmu Deepy Mehty „Ziemia”</w:t>
            </w:r>
          </w:p>
          <w:p w:rsidR="00F407B1" w:rsidRPr="00184EE4" w:rsidRDefault="00F407B1" w:rsidP="00FE061E">
            <w:pPr>
              <w:rPr>
                <w:b/>
                <w:color w:val="FF0000"/>
              </w:rPr>
            </w:pPr>
            <w:r w:rsidRPr="00184EE4">
              <w:rPr>
                <w:b/>
                <w:color w:val="FF0000"/>
              </w:rPr>
              <w:t xml:space="preserve">3. mgr Adam Domalewski, UAM </w:t>
            </w:r>
          </w:p>
          <w:p w:rsidR="00F407B1" w:rsidRPr="00184EE4" w:rsidRDefault="00F407B1" w:rsidP="00FE061E">
            <w:pPr>
              <w:rPr>
                <w:b/>
                <w:color w:val="FF0000"/>
              </w:rPr>
            </w:pPr>
            <w:r w:rsidRPr="00184EE4">
              <w:rPr>
                <w:color w:val="FF0000"/>
              </w:rPr>
              <w:t>Wychowanie w kraju islamskim w kinie ostatnich lat</w:t>
            </w:r>
          </w:p>
          <w:p w:rsidR="00F407B1" w:rsidRPr="00184EE4" w:rsidRDefault="00F407B1" w:rsidP="001A0B00">
            <w:pPr>
              <w:rPr>
                <w:b/>
                <w:color w:val="FF0000"/>
              </w:rPr>
            </w:pPr>
          </w:p>
          <w:p w:rsidR="00F407B1" w:rsidRPr="00184EE4" w:rsidDel="00F811EF" w:rsidRDefault="00F407B1" w:rsidP="001A0B00">
            <w:pPr>
              <w:rPr>
                <w:color w:val="FF0000"/>
              </w:rPr>
            </w:pPr>
          </w:p>
        </w:tc>
        <w:tc>
          <w:tcPr>
            <w:tcW w:w="2179" w:type="dxa"/>
          </w:tcPr>
          <w:p w:rsidR="00F407B1" w:rsidRDefault="00F407B1" w:rsidP="001A0B00">
            <w:r w:rsidRPr="000140DE">
              <w:rPr>
                <w:b/>
              </w:rPr>
              <w:t>Dokumentowanie współczesności – obrazy społeczeństwa</w:t>
            </w:r>
            <w:r>
              <w:t xml:space="preserve"> </w:t>
            </w:r>
            <w:r w:rsidRPr="000140DE">
              <w:t>KOORDYNATOR</w:t>
            </w:r>
          </w:p>
          <w:p w:rsidR="00F407B1" w:rsidRDefault="00F407B1" w:rsidP="001A0B00">
            <w:r>
              <w:rPr>
                <w:b/>
              </w:rPr>
              <w:t xml:space="preserve">dr hab. Piotr Skrzypczak </w:t>
            </w:r>
          </w:p>
          <w:p w:rsidR="00F407B1" w:rsidRDefault="00F407B1" w:rsidP="000140DE"/>
          <w:p w:rsidR="00F407B1" w:rsidRDefault="00F407B1" w:rsidP="000140DE">
            <w:r>
              <w:t xml:space="preserve">1. </w:t>
            </w:r>
            <w:r>
              <w:rPr>
                <w:b/>
              </w:rPr>
              <w:t>dr</w:t>
            </w:r>
            <w:r w:rsidRPr="00F72483">
              <w:rPr>
                <w:b/>
              </w:rPr>
              <w:t xml:space="preserve"> Urszula Tes</w:t>
            </w:r>
            <w:r>
              <w:t xml:space="preserve">, </w:t>
            </w:r>
            <w:r w:rsidRPr="00F72483">
              <w:rPr>
                <w:b/>
              </w:rPr>
              <w:t>Akademia Ignatianum</w:t>
            </w:r>
            <w:r>
              <w:t xml:space="preserve">, </w:t>
            </w:r>
          </w:p>
          <w:p w:rsidR="00F407B1" w:rsidRDefault="00F407B1" w:rsidP="000140DE">
            <w:r>
              <w:t xml:space="preserve">Obraz polskiego społeczeństwa  w filmie „Między nami dobrze jest” </w:t>
            </w:r>
          </w:p>
          <w:p w:rsidR="00F407B1" w:rsidRDefault="00F407B1" w:rsidP="000140DE"/>
          <w:p w:rsidR="00F407B1" w:rsidRDefault="00F407B1" w:rsidP="000140DE">
            <w:r>
              <w:t xml:space="preserve"> </w:t>
            </w:r>
          </w:p>
          <w:p w:rsidR="00F407B1" w:rsidRDefault="00F407B1" w:rsidP="000140DE">
            <w:r>
              <w:t xml:space="preserve">2. </w:t>
            </w:r>
            <w:r>
              <w:rPr>
                <w:b/>
              </w:rPr>
              <w:t xml:space="preserve">dr </w:t>
            </w:r>
            <w:r w:rsidRPr="00F72483">
              <w:rPr>
                <w:b/>
              </w:rPr>
              <w:t>Michał Piepiórka</w:t>
            </w:r>
            <w:r>
              <w:t xml:space="preserve">,  </w:t>
            </w:r>
            <w:r w:rsidRPr="00F72483">
              <w:rPr>
                <w:b/>
              </w:rPr>
              <w:t>UAM</w:t>
            </w:r>
            <w:r>
              <w:t xml:space="preserve">, Życie w czasach prekariatu. Filmowe interpretacje bezrobocia wśród młodego pokolenia , </w:t>
            </w:r>
          </w:p>
          <w:p w:rsidR="00F407B1" w:rsidRDefault="00F407B1" w:rsidP="000140DE">
            <w:r>
              <w:t xml:space="preserve">3. </w:t>
            </w:r>
            <w:r>
              <w:rPr>
                <w:b/>
              </w:rPr>
              <w:t>Dr</w:t>
            </w:r>
            <w:r w:rsidRPr="00F72483">
              <w:rPr>
                <w:b/>
              </w:rPr>
              <w:t xml:space="preserve"> hab. Mariola Marczak, prof. UWM</w:t>
            </w:r>
            <w:r>
              <w:t xml:space="preserve">, </w:t>
            </w:r>
          </w:p>
          <w:p w:rsidR="00F407B1" w:rsidRPr="001923F3" w:rsidRDefault="00F407B1" w:rsidP="000140DE">
            <w:r>
              <w:t>Etos inteligencki we współczesnym polskim kinie</w:t>
            </w:r>
          </w:p>
        </w:tc>
        <w:tc>
          <w:tcPr>
            <w:tcW w:w="3115" w:type="dxa"/>
          </w:tcPr>
          <w:p w:rsidR="00F407B1" w:rsidRPr="000140DE" w:rsidRDefault="00F407B1" w:rsidP="000140DE">
            <w:pPr>
              <w:rPr>
                <w:b/>
              </w:rPr>
            </w:pPr>
            <w:r>
              <w:rPr>
                <w:b/>
              </w:rPr>
              <w:t>Film dokumentalny w epoce nowych mediów (1)</w:t>
            </w:r>
          </w:p>
          <w:p w:rsidR="00F407B1" w:rsidRDefault="00F407B1" w:rsidP="000140DE">
            <w:r>
              <w:t>KOORDYNATOR</w:t>
            </w:r>
          </w:p>
          <w:p w:rsidR="00F407B1" w:rsidRDefault="00F407B1" w:rsidP="000140DE"/>
          <w:p w:rsidR="00F407B1" w:rsidRDefault="00F407B1" w:rsidP="000140DE"/>
          <w:p w:rsidR="00F407B1" w:rsidRDefault="00F407B1" w:rsidP="000140DE"/>
          <w:p w:rsidR="00F407B1" w:rsidRDefault="00F407B1" w:rsidP="000140DE"/>
          <w:p w:rsidR="00F407B1" w:rsidRDefault="00F407B1" w:rsidP="000140DE">
            <w:r>
              <w:t xml:space="preserve">1. </w:t>
            </w:r>
            <w:r w:rsidRPr="00D75FA7">
              <w:rPr>
                <w:b/>
              </w:rPr>
              <w:t>dr</w:t>
            </w:r>
            <w:r>
              <w:t xml:space="preserve"> </w:t>
            </w:r>
            <w:r w:rsidRPr="00D75FA7">
              <w:rPr>
                <w:b/>
              </w:rPr>
              <w:t>hab</w:t>
            </w:r>
            <w:r>
              <w:t xml:space="preserve">. </w:t>
            </w:r>
            <w:r w:rsidRPr="00F72483">
              <w:rPr>
                <w:b/>
              </w:rPr>
              <w:t>Małgorzata Jakubowska, UŁ</w:t>
            </w:r>
          </w:p>
          <w:p w:rsidR="00F407B1" w:rsidRDefault="00F407B1" w:rsidP="000140DE">
            <w:r>
              <w:t xml:space="preserve"> Człowiek z kamerą Dzigi Wiertowa – między paradygmatem filmu dokumentalnego a językiem nowych mediów</w:t>
            </w:r>
          </w:p>
          <w:p w:rsidR="00F407B1" w:rsidRDefault="00F407B1" w:rsidP="000140DE">
            <w:r>
              <w:t xml:space="preserve">2. </w:t>
            </w:r>
            <w:r>
              <w:rPr>
                <w:b/>
              </w:rPr>
              <w:t>dr</w:t>
            </w:r>
            <w:r w:rsidRPr="00F72483">
              <w:rPr>
                <w:b/>
              </w:rPr>
              <w:t xml:space="preserve"> Małgor</w:t>
            </w:r>
            <w:r>
              <w:rPr>
                <w:b/>
              </w:rPr>
              <w:t>zata Smoleń,</w:t>
            </w:r>
            <w:r w:rsidRPr="00F72483">
              <w:t xml:space="preserve"> </w:t>
            </w:r>
            <w:r w:rsidRPr="00FB6902">
              <w:rPr>
                <w:b/>
              </w:rPr>
              <w:t>UJ</w:t>
            </w:r>
            <w:r>
              <w:t xml:space="preserve"> "Świat nie obejrzany" - archiwalne notacje Polskiej Kroniki Filmowej dostępne online.</w:t>
            </w:r>
          </w:p>
          <w:p w:rsidR="00F407B1" w:rsidRPr="00B93014" w:rsidRDefault="00F407B1" w:rsidP="000140DE">
            <w:pPr>
              <w:rPr>
                <w:b/>
              </w:rPr>
            </w:pPr>
            <w:r>
              <w:t xml:space="preserve">3. </w:t>
            </w:r>
            <w:r>
              <w:rPr>
                <w:b/>
              </w:rPr>
              <w:t>m</w:t>
            </w:r>
            <w:r w:rsidRPr="0058734C">
              <w:rPr>
                <w:b/>
              </w:rPr>
              <w:t>gr</w:t>
            </w:r>
            <w:r w:rsidRPr="00F72483">
              <w:rPr>
                <w:b/>
              </w:rPr>
              <w:t xml:space="preserve"> Paweł Biliński</w:t>
            </w:r>
            <w:r>
              <w:t xml:space="preserve">, </w:t>
            </w:r>
            <w:r>
              <w:rPr>
                <w:b/>
              </w:rPr>
              <w:t>UG</w:t>
            </w:r>
          </w:p>
          <w:p w:rsidR="00F407B1" w:rsidRPr="001923F3" w:rsidRDefault="00F407B1" w:rsidP="000140DE">
            <w:r>
              <w:t>„Nie-filmy” Jafara Panahiego</w:t>
            </w:r>
          </w:p>
        </w:tc>
      </w:tr>
      <w:tr w:rsidR="00F407B1" w:rsidRPr="001923F3" w:rsidTr="003C2C4A">
        <w:tc>
          <w:tcPr>
            <w:tcW w:w="0" w:type="auto"/>
          </w:tcPr>
          <w:p w:rsidR="00F407B1" w:rsidRPr="001923F3" w:rsidRDefault="00F407B1" w:rsidP="00DE489E">
            <w:r w:rsidRPr="001923F3">
              <w:t>10.30—11.00</w:t>
            </w:r>
          </w:p>
        </w:tc>
        <w:tc>
          <w:tcPr>
            <w:tcW w:w="13302" w:type="dxa"/>
            <w:gridSpan w:val="5"/>
            <w:shd w:val="clear" w:color="auto" w:fill="D9D9D9"/>
          </w:tcPr>
          <w:p w:rsidR="00F407B1" w:rsidRDefault="00F407B1" w:rsidP="000140DE">
            <w:pPr>
              <w:jc w:val="center"/>
              <w:rPr>
                <w:b/>
              </w:rPr>
            </w:pPr>
            <w:r w:rsidRPr="000140DE">
              <w:rPr>
                <w:b/>
              </w:rPr>
              <w:t>PRZERWA KAWOWA</w:t>
            </w:r>
          </w:p>
          <w:p w:rsidR="00F407B1" w:rsidRPr="000140DE" w:rsidRDefault="00F407B1" w:rsidP="000140DE">
            <w:pPr>
              <w:jc w:val="center"/>
              <w:rPr>
                <w:b/>
              </w:rPr>
            </w:pPr>
          </w:p>
        </w:tc>
      </w:tr>
      <w:tr w:rsidR="00F407B1" w:rsidRPr="001923F3" w:rsidTr="003C2C4A">
        <w:tc>
          <w:tcPr>
            <w:tcW w:w="0" w:type="auto"/>
          </w:tcPr>
          <w:p w:rsidR="00F407B1" w:rsidRPr="001923F3" w:rsidRDefault="00F407B1" w:rsidP="00DE489E">
            <w:r w:rsidRPr="001923F3">
              <w:lastRenderedPageBreak/>
              <w:t>11.00—1</w:t>
            </w:r>
            <w:r>
              <w:t>2.15</w:t>
            </w:r>
          </w:p>
        </w:tc>
        <w:tc>
          <w:tcPr>
            <w:tcW w:w="13302" w:type="dxa"/>
            <w:gridSpan w:val="5"/>
            <w:shd w:val="clear" w:color="auto" w:fill="D9D9D9"/>
          </w:tcPr>
          <w:p w:rsidR="00F407B1" w:rsidRDefault="00F407B1" w:rsidP="000140DE">
            <w:pPr>
              <w:jc w:val="center"/>
              <w:rPr>
                <w:b/>
              </w:rPr>
            </w:pPr>
            <w:r>
              <w:rPr>
                <w:b/>
              </w:rPr>
              <w:t>WYKŁAD PLENARNY (SALA 0.102 parter)</w:t>
            </w:r>
          </w:p>
          <w:p w:rsidR="00F407B1" w:rsidRDefault="00F407B1" w:rsidP="000140DE">
            <w:pPr>
              <w:jc w:val="center"/>
              <w:rPr>
                <w:b/>
              </w:rPr>
            </w:pPr>
            <w:r w:rsidRPr="003E394C">
              <w:rPr>
                <w:b/>
                <w:sz w:val="32"/>
                <w:szCs w:val="32"/>
              </w:rPr>
              <w:t xml:space="preserve">Prof. </w:t>
            </w:r>
            <w:r>
              <w:rPr>
                <w:b/>
                <w:sz w:val="32"/>
                <w:szCs w:val="32"/>
              </w:rPr>
              <w:t xml:space="preserve">dr hab. </w:t>
            </w:r>
            <w:r w:rsidRPr="003E394C">
              <w:rPr>
                <w:b/>
                <w:sz w:val="32"/>
                <w:szCs w:val="32"/>
              </w:rPr>
              <w:t>Piotr Francuz</w:t>
            </w:r>
            <w:r>
              <w:rPr>
                <w:b/>
                <w:sz w:val="32"/>
                <w:szCs w:val="32"/>
              </w:rPr>
              <w:t>, KUL</w:t>
            </w:r>
            <w:r w:rsidRPr="003E394C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3E394C">
              <w:rPr>
                <w:b/>
                <w:i/>
                <w:sz w:val="32"/>
                <w:szCs w:val="32"/>
              </w:rPr>
              <w:t>Magiczne medium</w:t>
            </w:r>
          </w:p>
          <w:p w:rsidR="00F407B1" w:rsidRPr="000140DE" w:rsidRDefault="00F407B1" w:rsidP="000140DE">
            <w:pPr>
              <w:jc w:val="center"/>
              <w:rPr>
                <w:b/>
              </w:rPr>
            </w:pPr>
          </w:p>
        </w:tc>
      </w:tr>
      <w:tr w:rsidR="00F407B1" w:rsidRPr="001923F3" w:rsidTr="003C2C4A">
        <w:tc>
          <w:tcPr>
            <w:tcW w:w="0" w:type="auto"/>
          </w:tcPr>
          <w:p w:rsidR="00F407B1" w:rsidRPr="001923F3" w:rsidRDefault="00F407B1" w:rsidP="00DE489E">
            <w:r>
              <w:t>12.15-12.30</w:t>
            </w:r>
          </w:p>
        </w:tc>
        <w:tc>
          <w:tcPr>
            <w:tcW w:w="13302" w:type="dxa"/>
            <w:gridSpan w:val="5"/>
            <w:shd w:val="clear" w:color="auto" w:fill="D9D9D9"/>
          </w:tcPr>
          <w:p w:rsidR="00F407B1" w:rsidRDefault="00F407B1" w:rsidP="000140DE">
            <w:pPr>
              <w:jc w:val="center"/>
              <w:rPr>
                <w:b/>
              </w:rPr>
            </w:pPr>
            <w:r>
              <w:rPr>
                <w:b/>
              </w:rPr>
              <w:t>Prezentacja Narodowego Centrum Kultury Filmowej</w:t>
            </w:r>
          </w:p>
        </w:tc>
      </w:tr>
      <w:tr w:rsidR="00F407B1" w:rsidRPr="001923F3" w:rsidTr="003C2C4A">
        <w:tc>
          <w:tcPr>
            <w:tcW w:w="0" w:type="auto"/>
          </w:tcPr>
          <w:p w:rsidR="00F407B1" w:rsidRPr="001923F3" w:rsidRDefault="00F407B1" w:rsidP="00DE489E">
            <w:r w:rsidRPr="001923F3">
              <w:t>1</w:t>
            </w:r>
            <w:r>
              <w:t>2.45</w:t>
            </w:r>
            <w:r w:rsidRPr="001923F3">
              <w:t>—1</w:t>
            </w:r>
            <w:r>
              <w:t>3.45</w:t>
            </w:r>
          </w:p>
        </w:tc>
        <w:tc>
          <w:tcPr>
            <w:tcW w:w="13302" w:type="dxa"/>
            <w:gridSpan w:val="5"/>
            <w:shd w:val="clear" w:color="auto" w:fill="D9D9D9"/>
          </w:tcPr>
          <w:p w:rsidR="00F407B1" w:rsidRDefault="00F407B1" w:rsidP="000140DE">
            <w:pPr>
              <w:jc w:val="center"/>
              <w:rPr>
                <w:b/>
              </w:rPr>
            </w:pPr>
            <w:r w:rsidRPr="000140DE">
              <w:rPr>
                <w:b/>
              </w:rPr>
              <w:t>LUNCH</w:t>
            </w:r>
          </w:p>
          <w:p w:rsidR="00F407B1" w:rsidRPr="000140DE" w:rsidRDefault="00F407B1" w:rsidP="000140DE">
            <w:pPr>
              <w:jc w:val="center"/>
              <w:rPr>
                <w:b/>
              </w:rPr>
            </w:pPr>
          </w:p>
        </w:tc>
      </w:tr>
      <w:tr w:rsidR="00F407B1" w:rsidRPr="001923F3" w:rsidTr="003C2C4A">
        <w:tc>
          <w:tcPr>
            <w:tcW w:w="0" w:type="auto"/>
          </w:tcPr>
          <w:p w:rsidR="00F407B1" w:rsidRPr="001923F3" w:rsidRDefault="00F407B1" w:rsidP="0019578B">
            <w:pPr>
              <w:jc w:val="center"/>
            </w:pPr>
          </w:p>
        </w:tc>
        <w:tc>
          <w:tcPr>
            <w:tcW w:w="2434" w:type="dxa"/>
          </w:tcPr>
          <w:p w:rsidR="00F407B1" w:rsidRPr="001923F3" w:rsidRDefault="00F407B1" w:rsidP="0019578B">
            <w:pPr>
              <w:jc w:val="center"/>
            </w:pPr>
            <w:r w:rsidRPr="00020057">
              <w:t xml:space="preserve">Sesja 1 </w:t>
            </w:r>
            <w:r>
              <w:t xml:space="preserve"> s. 2.115</w:t>
            </w:r>
          </w:p>
        </w:tc>
        <w:tc>
          <w:tcPr>
            <w:tcW w:w="2607" w:type="dxa"/>
          </w:tcPr>
          <w:p w:rsidR="00F407B1" w:rsidRPr="001923F3" w:rsidRDefault="00F407B1" w:rsidP="0019578B">
            <w:pPr>
              <w:jc w:val="center"/>
            </w:pPr>
            <w:r>
              <w:t>Sesja 2  s. 2.110</w:t>
            </w:r>
          </w:p>
        </w:tc>
        <w:tc>
          <w:tcPr>
            <w:tcW w:w="2967" w:type="dxa"/>
          </w:tcPr>
          <w:p w:rsidR="00F407B1" w:rsidRPr="001923F3" w:rsidRDefault="00F407B1" w:rsidP="0019578B">
            <w:pPr>
              <w:jc w:val="center"/>
            </w:pPr>
            <w:r>
              <w:t>Sesja 3  s. 2.106</w:t>
            </w:r>
          </w:p>
        </w:tc>
        <w:tc>
          <w:tcPr>
            <w:tcW w:w="2179" w:type="dxa"/>
          </w:tcPr>
          <w:p w:rsidR="00F407B1" w:rsidRPr="001923F3" w:rsidRDefault="00F407B1" w:rsidP="0019578B">
            <w:pPr>
              <w:jc w:val="center"/>
            </w:pPr>
            <w:r>
              <w:t>Sesja4 s. 2.107</w:t>
            </w:r>
          </w:p>
        </w:tc>
        <w:tc>
          <w:tcPr>
            <w:tcW w:w="3115" w:type="dxa"/>
          </w:tcPr>
          <w:p w:rsidR="00F407B1" w:rsidRDefault="00F407B1" w:rsidP="0019578B">
            <w:pPr>
              <w:jc w:val="center"/>
            </w:pPr>
            <w:r>
              <w:t>Sesja 5  2.108</w:t>
            </w:r>
          </w:p>
          <w:p w:rsidR="00F407B1" w:rsidRPr="001923F3" w:rsidRDefault="00F407B1" w:rsidP="0019578B">
            <w:pPr>
              <w:jc w:val="center"/>
            </w:pPr>
          </w:p>
        </w:tc>
      </w:tr>
      <w:tr w:rsidR="00F407B1" w:rsidRPr="001923F3" w:rsidTr="003C2C4A">
        <w:tc>
          <w:tcPr>
            <w:tcW w:w="0" w:type="auto"/>
          </w:tcPr>
          <w:p w:rsidR="00F407B1" w:rsidRPr="001923F3" w:rsidRDefault="00F407B1" w:rsidP="00DE489E">
            <w:r w:rsidRPr="001923F3">
              <w:t>1</w:t>
            </w:r>
            <w:r>
              <w:t>3.45</w:t>
            </w:r>
            <w:r w:rsidRPr="001923F3">
              <w:t>—1</w:t>
            </w:r>
            <w:r>
              <w:t>5.15</w:t>
            </w:r>
          </w:p>
        </w:tc>
        <w:tc>
          <w:tcPr>
            <w:tcW w:w="2434" w:type="dxa"/>
          </w:tcPr>
          <w:p w:rsidR="00F407B1" w:rsidRPr="00184EE4" w:rsidRDefault="00F407B1" w:rsidP="000520A0">
            <w:pPr>
              <w:rPr>
                <w:b/>
                <w:color w:val="FF0000"/>
              </w:rPr>
            </w:pPr>
            <w:r w:rsidRPr="00184EE4">
              <w:rPr>
                <w:b/>
                <w:color w:val="FF0000"/>
              </w:rPr>
              <w:t xml:space="preserve">Eksces przed kamerą i na ekranie </w:t>
            </w:r>
          </w:p>
          <w:p w:rsidR="00F407B1" w:rsidRPr="00184EE4" w:rsidRDefault="00F407B1" w:rsidP="000520A0">
            <w:pPr>
              <w:rPr>
                <w:color w:val="FF0000"/>
              </w:rPr>
            </w:pPr>
            <w:r w:rsidRPr="00184EE4">
              <w:rPr>
                <w:color w:val="FF0000"/>
              </w:rPr>
              <w:t xml:space="preserve">KOORDYNATORKA </w:t>
            </w:r>
          </w:p>
          <w:p w:rsidR="00F407B1" w:rsidRPr="00184EE4" w:rsidRDefault="00F407B1" w:rsidP="000520A0">
            <w:pPr>
              <w:rPr>
                <w:color w:val="FF0000"/>
              </w:rPr>
            </w:pPr>
            <w:r w:rsidRPr="00184EE4">
              <w:rPr>
                <w:b/>
                <w:color w:val="FF0000"/>
              </w:rPr>
              <w:t>dr hab. Monika Talarczyk-Gubała, SF w Łodzi</w:t>
            </w:r>
          </w:p>
          <w:p w:rsidR="00F407B1" w:rsidRDefault="00F407B1" w:rsidP="000520A0">
            <w:pPr>
              <w:rPr>
                <w:color w:val="FF0000"/>
              </w:rPr>
            </w:pPr>
          </w:p>
          <w:p w:rsidR="00F407B1" w:rsidRDefault="00F407B1" w:rsidP="000520A0">
            <w:pPr>
              <w:rPr>
                <w:color w:val="FF0000"/>
              </w:rPr>
            </w:pPr>
          </w:p>
          <w:p w:rsidR="00F407B1" w:rsidRPr="00184EE4" w:rsidRDefault="00F407B1" w:rsidP="000520A0">
            <w:pPr>
              <w:rPr>
                <w:color w:val="FF0000"/>
              </w:rPr>
            </w:pPr>
          </w:p>
          <w:p w:rsidR="00F407B1" w:rsidRPr="00184EE4" w:rsidRDefault="00F407B1" w:rsidP="000520A0">
            <w:pPr>
              <w:rPr>
                <w:color w:val="FF0000"/>
              </w:rPr>
            </w:pPr>
            <w:r w:rsidRPr="00184EE4">
              <w:rPr>
                <w:color w:val="FF0000"/>
              </w:rPr>
              <w:t xml:space="preserve">1. </w:t>
            </w:r>
            <w:r w:rsidRPr="00184EE4">
              <w:rPr>
                <w:b/>
                <w:color w:val="FF0000"/>
              </w:rPr>
              <w:t>mgr Adam Uryniak</w:t>
            </w:r>
            <w:r w:rsidRPr="00184EE4">
              <w:rPr>
                <w:color w:val="FF0000"/>
              </w:rPr>
              <w:t xml:space="preserve">, </w:t>
            </w:r>
            <w:r w:rsidRPr="00184EE4">
              <w:rPr>
                <w:b/>
                <w:color w:val="FF0000"/>
              </w:rPr>
              <w:t>UJ</w:t>
            </w:r>
            <w:r w:rsidRPr="00184EE4">
              <w:rPr>
                <w:color w:val="FF0000"/>
              </w:rPr>
              <w:t xml:space="preserve"> </w:t>
            </w:r>
          </w:p>
          <w:p w:rsidR="00F407B1" w:rsidRPr="00184EE4" w:rsidRDefault="00F407B1" w:rsidP="000520A0">
            <w:pPr>
              <w:rPr>
                <w:color w:val="FF0000"/>
              </w:rPr>
            </w:pPr>
            <w:r w:rsidRPr="00184EE4">
              <w:rPr>
                <w:color w:val="FF0000"/>
              </w:rPr>
              <w:t>Problematyka kobieca w polskim filmie przedwojennym</w:t>
            </w:r>
          </w:p>
          <w:p w:rsidR="00F407B1" w:rsidRPr="00184EE4" w:rsidRDefault="00F407B1" w:rsidP="000520A0">
            <w:pPr>
              <w:rPr>
                <w:color w:val="FF0000"/>
              </w:rPr>
            </w:pPr>
            <w:r w:rsidRPr="00184EE4">
              <w:rPr>
                <w:color w:val="FF0000"/>
              </w:rPr>
              <w:t xml:space="preserve">2. </w:t>
            </w:r>
            <w:r w:rsidRPr="00184EE4">
              <w:rPr>
                <w:b/>
                <w:color w:val="FF0000"/>
              </w:rPr>
              <w:t>dr Sebastian Jagielski, UJ</w:t>
            </w:r>
            <w:r w:rsidRPr="00184EE4">
              <w:rPr>
                <w:color w:val="FF0000"/>
              </w:rPr>
              <w:t xml:space="preserve"> </w:t>
            </w:r>
          </w:p>
          <w:p w:rsidR="00F407B1" w:rsidRPr="00184EE4" w:rsidRDefault="00F407B1" w:rsidP="000520A0">
            <w:pPr>
              <w:rPr>
                <w:color w:val="FF0000"/>
              </w:rPr>
            </w:pPr>
            <w:r w:rsidRPr="00184EE4">
              <w:rPr>
                <w:color w:val="FF0000"/>
              </w:rPr>
              <w:t>Kobiecy ekces w kinie polskim (aktorki)</w:t>
            </w:r>
          </w:p>
          <w:p w:rsidR="00F407B1" w:rsidRPr="00184EE4" w:rsidRDefault="00F407B1" w:rsidP="000520A0">
            <w:pPr>
              <w:rPr>
                <w:color w:val="FF0000"/>
              </w:rPr>
            </w:pPr>
            <w:r w:rsidRPr="00184EE4">
              <w:rPr>
                <w:color w:val="FF0000"/>
              </w:rPr>
              <w:t xml:space="preserve">3. </w:t>
            </w:r>
            <w:r w:rsidRPr="00184EE4">
              <w:rPr>
                <w:b/>
                <w:color w:val="FF0000"/>
              </w:rPr>
              <w:t>dr Ewa Kępa, UwB</w:t>
            </w:r>
          </w:p>
          <w:p w:rsidR="00F407B1" w:rsidRPr="00184EE4" w:rsidRDefault="00F407B1" w:rsidP="000520A0">
            <w:pPr>
              <w:rPr>
                <w:color w:val="FF0000"/>
              </w:rPr>
            </w:pPr>
            <w:r w:rsidRPr="00184EE4">
              <w:rPr>
                <w:color w:val="FF0000"/>
              </w:rPr>
              <w:t xml:space="preserve"> Postacie kobiet w kultowych komediach PRL</w:t>
            </w:r>
          </w:p>
          <w:p w:rsidR="00F407B1" w:rsidRPr="001923F3" w:rsidRDefault="00F407B1" w:rsidP="000520A0">
            <w:r w:rsidRPr="00184EE4">
              <w:rPr>
                <w:color w:val="FF0000"/>
              </w:rPr>
              <w:t xml:space="preserve">4. </w:t>
            </w:r>
            <w:r w:rsidRPr="00184EE4">
              <w:rPr>
                <w:b/>
                <w:color w:val="FF0000"/>
              </w:rPr>
              <w:t>dr Magdalena Dąbrowska, UMCS</w:t>
            </w:r>
            <w:r w:rsidRPr="00184EE4">
              <w:rPr>
                <w:color w:val="FF0000"/>
              </w:rPr>
              <w:t xml:space="preserve"> </w:t>
            </w:r>
            <w:r w:rsidRPr="00184EE4">
              <w:rPr>
                <w:color w:val="FF0000"/>
              </w:rPr>
              <w:lastRenderedPageBreak/>
              <w:t>„Karino” i kobieta, która kochała konia. Odkrywanie znaczeń</w:t>
            </w:r>
          </w:p>
        </w:tc>
        <w:tc>
          <w:tcPr>
            <w:tcW w:w="2607" w:type="dxa"/>
          </w:tcPr>
          <w:p w:rsidR="00F407B1" w:rsidRPr="0019578B" w:rsidRDefault="00F407B1" w:rsidP="0019578B">
            <w:pPr>
              <w:rPr>
                <w:b/>
              </w:rPr>
            </w:pPr>
            <w:r w:rsidRPr="0019578B">
              <w:rPr>
                <w:b/>
              </w:rPr>
              <w:lastRenderedPageBreak/>
              <w:t>Jak oglądamy i co mówią o nas polskie seriale?</w:t>
            </w:r>
          </w:p>
          <w:p w:rsidR="00F407B1" w:rsidRDefault="00F407B1" w:rsidP="0019578B">
            <w:r>
              <w:t xml:space="preserve">KOORDYNATORKA </w:t>
            </w:r>
          </w:p>
          <w:p w:rsidR="00F407B1" w:rsidRDefault="00F407B1" w:rsidP="0019578B">
            <w:r>
              <w:rPr>
                <w:b/>
              </w:rPr>
              <w:t>m</w:t>
            </w:r>
            <w:r w:rsidRPr="0058734C">
              <w:rPr>
                <w:b/>
              </w:rPr>
              <w:t>gr</w:t>
            </w:r>
            <w:r w:rsidRPr="0019578B">
              <w:rPr>
                <w:b/>
              </w:rPr>
              <w:t xml:space="preserve"> Małgorzata Major</w:t>
            </w:r>
            <w:r>
              <w:rPr>
                <w:b/>
              </w:rPr>
              <w:t>, UG</w:t>
            </w:r>
          </w:p>
          <w:p w:rsidR="00F407B1" w:rsidRDefault="00F407B1" w:rsidP="0019578B"/>
          <w:p w:rsidR="00F407B1" w:rsidRDefault="00F407B1" w:rsidP="0019578B"/>
          <w:p w:rsidR="00F407B1" w:rsidRDefault="00F407B1" w:rsidP="0019578B"/>
          <w:p w:rsidR="00F407B1" w:rsidRDefault="00F407B1" w:rsidP="0019578B"/>
          <w:p w:rsidR="00F407B1" w:rsidRDefault="00F407B1" w:rsidP="0019578B">
            <w:r>
              <w:t xml:space="preserve">1. </w:t>
            </w:r>
            <w:r w:rsidRPr="00D75FA7">
              <w:rPr>
                <w:b/>
              </w:rPr>
              <w:t>dr hab. prof. UwB</w:t>
            </w:r>
            <w:r>
              <w:t xml:space="preserve"> </w:t>
            </w:r>
            <w:r w:rsidRPr="0019578B">
              <w:rPr>
                <w:b/>
              </w:rPr>
              <w:t>Alicja Kisielewska</w:t>
            </w:r>
            <w:r>
              <w:t xml:space="preserve"> </w:t>
            </w:r>
          </w:p>
          <w:p w:rsidR="00F407B1" w:rsidRDefault="00F407B1" w:rsidP="0019578B">
            <w:r>
              <w:t xml:space="preserve"> Polski serial telewizyjny jako kulturowa opowieść</w:t>
            </w:r>
          </w:p>
          <w:p w:rsidR="00F407B1" w:rsidRDefault="00F407B1" w:rsidP="0019578B">
            <w:r>
              <w:t xml:space="preserve">3. </w:t>
            </w:r>
            <w:r>
              <w:rPr>
                <w:b/>
              </w:rPr>
              <w:t xml:space="preserve">dr hab. </w:t>
            </w:r>
            <w:r w:rsidRPr="007C5C0B">
              <w:rPr>
                <w:b/>
              </w:rPr>
              <w:t>Łucja Demby</w:t>
            </w:r>
            <w:r>
              <w:rPr>
                <w:b/>
              </w:rPr>
              <w:t>, UJ</w:t>
            </w:r>
            <w:r>
              <w:t xml:space="preserve"> </w:t>
            </w:r>
          </w:p>
          <w:p w:rsidR="00F407B1" w:rsidRDefault="00F407B1" w:rsidP="0019578B">
            <w:r>
              <w:t>Obraz Polski i Polaków w serialach Wojciecha Adamczyka „Ranczo” i „Dziewczyny ze Lwowa”</w:t>
            </w:r>
          </w:p>
          <w:p w:rsidR="00F407B1" w:rsidRDefault="00F407B1" w:rsidP="0019578B">
            <w:r>
              <w:t>4</w:t>
            </w:r>
            <w:r w:rsidRPr="000D6B08">
              <w:rPr>
                <w:b/>
              </w:rPr>
              <w:t xml:space="preserve">. </w:t>
            </w:r>
            <w:r w:rsidRPr="00E80D1E">
              <w:rPr>
                <w:b/>
              </w:rPr>
              <w:t>dr Justyna Bucknall -Hołyńska</w:t>
            </w:r>
            <w:r>
              <w:t xml:space="preserve">, </w:t>
            </w:r>
            <w:r>
              <w:rPr>
                <w:b/>
              </w:rPr>
              <w:t>US</w:t>
            </w:r>
          </w:p>
          <w:p w:rsidR="00F407B1" w:rsidRPr="001923F3" w:rsidRDefault="00F407B1" w:rsidP="0019578B">
            <w:r>
              <w:t xml:space="preserve"> Co nam mówią o polskiej telewizji seriale paradokumentalne?</w:t>
            </w:r>
          </w:p>
        </w:tc>
        <w:tc>
          <w:tcPr>
            <w:tcW w:w="2967" w:type="dxa"/>
          </w:tcPr>
          <w:p w:rsidR="00F407B1" w:rsidRPr="00184EE4" w:rsidRDefault="00F407B1" w:rsidP="0019578B">
            <w:pPr>
              <w:rPr>
                <w:b/>
              </w:rPr>
            </w:pPr>
            <w:r w:rsidRPr="00184EE4">
              <w:rPr>
                <w:b/>
              </w:rPr>
              <w:t>Szukając źródeł</w:t>
            </w:r>
          </w:p>
          <w:p w:rsidR="00F407B1" w:rsidRPr="00184EE4" w:rsidRDefault="00F407B1" w:rsidP="0019578B">
            <w:r w:rsidRPr="00184EE4">
              <w:t>KOORDYNATOR</w:t>
            </w:r>
          </w:p>
          <w:p w:rsidR="00F407B1" w:rsidRPr="003C2C4A" w:rsidRDefault="00F407B1" w:rsidP="0019578B">
            <w:pPr>
              <w:rPr>
                <w:b/>
                <w:lang w:val="en-US"/>
              </w:rPr>
            </w:pPr>
            <w:r w:rsidRPr="00184EE4">
              <w:t xml:space="preserve"> </w:t>
            </w:r>
            <w:r w:rsidRPr="00184EE4">
              <w:rPr>
                <w:b/>
              </w:rPr>
              <w:t>prof. dr hab.</w:t>
            </w:r>
            <w:r w:rsidRPr="00184EE4">
              <w:t xml:space="preserve"> </w:t>
            </w:r>
            <w:r w:rsidRPr="003C2C4A">
              <w:rPr>
                <w:b/>
                <w:lang w:val="en-US"/>
              </w:rPr>
              <w:t>Marek Haltof, USA</w:t>
            </w:r>
          </w:p>
          <w:p w:rsidR="00F407B1" w:rsidRPr="003C2C4A" w:rsidRDefault="00F407B1" w:rsidP="0019578B">
            <w:pPr>
              <w:rPr>
                <w:b/>
                <w:lang w:val="en-US"/>
              </w:rPr>
            </w:pPr>
          </w:p>
          <w:p w:rsidR="00F407B1" w:rsidRPr="003C2C4A" w:rsidRDefault="00F407B1" w:rsidP="0019578B">
            <w:pPr>
              <w:rPr>
                <w:lang w:val="en-US"/>
              </w:rPr>
            </w:pPr>
          </w:p>
          <w:p w:rsidR="00F407B1" w:rsidRPr="003C2C4A" w:rsidRDefault="00F407B1" w:rsidP="0019578B">
            <w:pPr>
              <w:rPr>
                <w:lang w:val="en-US"/>
              </w:rPr>
            </w:pPr>
          </w:p>
          <w:p w:rsidR="00F407B1" w:rsidRPr="003C2C4A" w:rsidRDefault="00F407B1" w:rsidP="0019578B">
            <w:pPr>
              <w:rPr>
                <w:lang w:val="en-US"/>
              </w:rPr>
            </w:pPr>
          </w:p>
          <w:p w:rsidR="00F407B1" w:rsidRPr="00184EE4" w:rsidRDefault="00F407B1" w:rsidP="0019578B">
            <w:r w:rsidRPr="003C2C4A">
              <w:rPr>
                <w:lang w:val="en-US"/>
              </w:rPr>
              <w:t xml:space="preserve">1. </w:t>
            </w:r>
            <w:r w:rsidRPr="003C2C4A">
              <w:rPr>
                <w:b/>
                <w:lang w:val="en-US"/>
              </w:rPr>
              <w:t xml:space="preserve">dr hab. </w:t>
            </w:r>
            <w:r w:rsidRPr="00184EE4">
              <w:rPr>
                <w:b/>
              </w:rPr>
              <w:t>Piotr Sitarski</w:t>
            </w:r>
            <w:r w:rsidRPr="00184EE4">
              <w:t xml:space="preserve">, </w:t>
            </w:r>
            <w:r w:rsidRPr="00184EE4">
              <w:rPr>
                <w:b/>
              </w:rPr>
              <w:t>prof. UŁ</w:t>
            </w:r>
          </w:p>
          <w:p w:rsidR="00F407B1" w:rsidRPr="00184EE4" w:rsidRDefault="00F407B1" w:rsidP="0019578B">
            <w:r w:rsidRPr="00184EE4">
              <w:t>Od ulotek z powielacza do lśniących czasopism – co pozostało po wideo?</w:t>
            </w:r>
          </w:p>
          <w:p w:rsidR="00F407B1" w:rsidRPr="00184EE4" w:rsidRDefault="00F407B1" w:rsidP="0019578B">
            <w:r w:rsidRPr="00184EE4">
              <w:t xml:space="preserve">2. </w:t>
            </w:r>
            <w:r w:rsidRPr="00184EE4">
              <w:rPr>
                <w:b/>
              </w:rPr>
              <w:t>dr</w:t>
            </w:r>
            <w:r w:rsidRPr="00184EE4">
              <w:t xml:space="preserve"> </w:t>
            </w:r>
            <w:r w:rsidRPr="00184EE4">
              <w:rPr>
                <w:b/>
              </w:rPr>
              <w:t>Magdalena Mateja</w:t>
            </w:r>
            <w:r w:rsidRPr="00184EE4">
              <w:t>, Plakaty filmowe w dorobku przedstawicieli Polskiej Szkoły Plakatu</w:t>
            </w:r>
          </w:p>
          <w:p w:rsidR="00F407B1" w:rsidRPr="00184EE4" w:rsidRDefault="00F407B1" w:rsidP="0019578B">
            <w:r w:rsidRPr="00184EE4">
              <w:t xml:space="preserve">3. </w:t>
            </w:r>
            <w:r w:rsidRPr="00184EE4">
              <w:rPr>
                <w:b/>
              </w:rPr>
              <w:t>dr</w:t>
            </w:r>
            <w:r w:rsidRPr="00184EE4">
              <w:t xml:space="preserve"> </w:t>
            </w:r>
            <w:r w:rsidRPr="00184EE4">
              <w:rPr>
                <w:b/>
              </w:rPr>
              <w:t>Marek Cieśliński</w:t>
            </w:r>
            <w:r w:rsidRPr="00184EE4">
              <w:t xml:space="preserve">, </w:t>
            </w:r>
            <w:r w:rsidRPr="00184EE4">
              <w:rPr>
                <w:b/>
              </w:rPr>
              <w:t>WSZOP</w:t>
            </w:r>
          </w:p>
          <w:p w:rsidR="00F407B1" w:rsidRPr="00184EE4" w:rsidRDefault="00F407B1" w:rsidP="0019578B">
            <w:r w:rsidRPr="00184EE4">
              <w:t xml:space="preserve"> Notatki z planu – drugie oblicze tekstu filmowego (na przykładzie dokumentu)</w:t>
            </w:r>
          </w:p>
          <w:p w:rsidR="00F407B1" w:rsidRPr="00184EE4" w:rsidRDefault="00F407B1" w:rsidP="0019578B">
            <w:r w:rsidRPr="00184EE4">
              <w:t xml:space="preserve">4. </w:t>
            </w:r>
            <w:r w:rsidRPr="00184EE4">
              <w:rPr>
                <w:b/>
              </w:rPr>
              <w:t>dr</w:t>
            </w:r>
            <w:r w:rsidRPr="00184EE4">
              <w:t xml:space="preserve"> </w:t>
            </w:r>
            <w:r w:rsidRPr="00184EE4">
              <w:rPr>
                <w:b/>
              </w:rPr>
              <w:t>Karol Jachymek, SWPS</w:t>
            </w:r>
            <w:r w:rsidRPr="00184EE4">
              <w:t xml:space="preserve"> Świadectwa wizualne w badaniach nad historią kina </w:t>
            </w:r>
            <w:r w:rsidRPr="00184EE4">
              <w:lastRenderedPageBreak/>
              <w:t>polskiego w perspektywie zachodzących przemian obyczajowych</w:t>
            </w:r>
          </w:p>
        </w:tc>
        <w:tc>
          <w:tcPr>
            <w:tcW w:w="2179" w:type="dxa"/>
          </w:tcPr>
          <w:p w:rsidR="00F407B1" w:rsidRPr="000D6B08" w:rsidRDefault="00F407B1" w:rsidP="0019578B">
            <w:pPr>
              <w:rPr>
                <w:b/>
              </w:rPr>
            </w:pPr>
            <w:r w:rsidRPr="000D6B08">
              <w:rPr>
                <w:b/>
              </w:rPr>
              <w:lastRenderedPageBreak/>
              <w:t>Film dokumentalny w epoce nowych mediów</w:t>
            </w:r>
            <w:r>
              <w:rPr>
                <w:b/>
              </w:rPr>
              <w:t xml:space="preserve"> (2)</w:t>
            </w:r>
          </w:p>
          <w:p w:rsidR="00F407B1" w:rsidRDefault="00F407B1" w:rsidP="0019578B">
            <w:r>
              <w:t>KOORDYNATOR</w:t>
            </w:r>
          </w:p>
          <w:p w:rsidR="00F407B1" w:rsidRPr="005A5099" w:rsidRDefault="00F407B1" w:rsidP="0019578B">
            <w:pPr>
              <w:rPr>
                <w:color w:val="FF0000"/>
              </w:rPr>
            </w:pPr>
            <w:r w:rsidRPr="005A5099">
              <w:rPr>
                <w:color w:val="FF0000"/>
              </w:rPr>
              <w:t>mgr Hubert Zięba, UJ</w:t>
            </w:r>
          </w:p>
          <w:p w:rsidR="00F407B1" w:rsidRDefault="00F407B1" w:rsidP="0019578B"/>
          <w:p w:rsidR="00F407B1" w:rsidRDefault="00F407B1" w:rsidP="0019578B"/>
          <w:p w:rsidR="00F407B1" w:rsidRDefault="00F407B1" w:rsidP="0019578B"/>
          <w:p w:rsidR="00F407B1" w:rsidRPr="00D06EF5" w:rsidRDefault="00F407B1" w:rsidP="0019578B"/>
          <w:p w:rsidR="00F407B1" w:rsidRDefault="00F407B1" w:rsidP="0019578B">
            <w:r>
              <w:t xml:space="preserve">1. </w:t>
            </w:r>
            <w:r w:rsidRPr="00E80D1E">
              <w:rPr>
                <w:b/>
              </w:rPr>
              <w:t>dr</w:t>
            </w:r>
            <w:r>
              <w:t xml:space="preserve"> </w:t>
            </w:r>
            <w:r w:rsidRPr="000D6B08">
              <w:rPr>
                <w:b/>
              </w:rPr>
              <w:t>Paweł Sołodki</w:t>
            </w:r>
            <w:r>
              <w:t xml:space="preserve">, </w:t>
            </w:r>
            <w:r w:rsidRPr="00FB6902">
              <w:rPr>
                <w:b/>
              </w:rPr>
              <w:t>WSSiP UŁ</w:t>
            </w:r>
            <w:r>
              <w:t xml:space="preserve"> Interaktywny dokument sieciowy – hybrydyczność formy oraz strategii produkcyjnej</w:t>
            </w:r>
          </w:p>
          <w:p w:rsidR="00F407B1" w:rsidRDefault="00F407B1" w:rsidP="0019578B">
            <w:r>
              <w:t xml:space="preserve">2. </w:t>
            </w:r>
            <w:r w:rsidRPr="00E80D1E">
              <w:rPr>
                <w:b/>
              </w:rPr>
              <w:t>prof</w:t>
            </w:r>
            <w:r>
              <w:t xml:space="preserve">. </w:t>
            </w:r>
            <w:r w:rsidRPr="00E80D1E">
              <w:rPr>
                <w:b/>
              </w:rPr>
              <w:t>dr</w:t>
            </w:r>
            <w:r>
              <w:t xml:space="preserve"> </w:t>
            </w:r>
            <w:r w:rsidRPr="00E80D1E">
              <w:rPr>
                <w:b/>
              </w:rPr>
              <w:t>hab</w:t>
            </w:r>
            <w:r>
              <w:t xml:space="preserve">. </w:t>
            </w:r>
            <w:r w:rsidRPr="000D6B08">
              <w:rPr>
                <w:b/>
              </w:rPr>
              <w:t>Mirosław Przylipiak</w:t>
            </w:r>
            <w:r>
              <w:t xml:space="preserve">, </w:t>
            </w:r>
            <w:r w:rsidRPr="00077393">
              <w:rPr>
                <w:b/>
              </w:rPr>
              <w:t>UG</w:t>
            </w:r>
            <w:r>
              <w:t xml:space="preserve"> </w:t>
            </w:r>
          </w:p>
          <w:p w:rsidR="00F407B1" w:rsidRPr="001923F3" w:rsidRDefault="00F407B1" w:rsidP="0019578B">
            <w:r>
              <w:t xml:space="preserve"> Autorstwo w interaktywnych filmach dokumentalnych</w:t>
            </w:r>
          </w:p>
        </w:tc>
        <w:tc>
          <w:tcPr>
            <w:tcW w:w="3115" w:type="dxa"/>
          </w:tcPr>
          <w:p w:rsidR="00F407B1" w:rsidRPr="00184EE4" w:rsidRDefault="00F407B1" w:rsidP="00FE061E">
            <w:pPr>
              <w:rPr>
                <w:b/>
                <w:color w:val="FF0000"/>
              </w:rPr>
            </w:pPr>
            <w:r w:rsidRPr="00184EE4">
              <w:rPr>
                <w:b/>
                <w:color w:val="FF0000"/>
              </w:rPr>
              <w:t>Europa określona przez Inność</w:t>
            </w:r>
          </w:p>
          <w:p w:rsidR="00F407B1" w:rsidRPr="00184EE4" w:rsidRDefault="00F407B1" w:rsidP="00FE061E">
            <w:pPr>
              <w:rPr>
                <w:b/>
                <w:color w:val="FF0000"/>
              </w:rPr>
            </w:pPr>
            <w:r w:rsidRPr="00184EE4">
              <w:rPr>
                <w:b/>
                <w:color w:val="FF0000"/>
              </w:rPr>
              <w:t>KOORDYNATOR</w:t>
            </w:r>
          </w:p>
          <w:p w:rsidR="00F407B1" w:rsidRPr="00184EE4" w:rsidRDefault="00F407B1" w:rsidP="00FE061E">
            <w:pPr>
              <w:rPr>
                <w:b/>
                <w:color w:val="FF0000"/>
              </w:rPr>
            </w:pPr>
            <w:r w:rsidRPr="00184EE4">
              <w:rPr>
                <w:b/>
                <w:color w:val="FF0000"/>
              </w:rPr>
              <w:t>prof. dr hab. Krzysztof Loska, UJ</w:t>
            </w:r>
          </w:p>
          <w:p w:rsidR="00F407B1" w:rsidRPr="00184EE4" w:rsidRDefault="00F407B1" w:rsidP="00FE061E">
            <w:pPr>
              <w:rPr>
                <w:b/>
                <w:color w:val="FF0000"/>
              </w:rPr>
            </w:pPr>
          </w:p>
          <w:p w:rsidR="00F407B1" w:rsidRDefault="00F407B1" w:rsidP="00FE061E">
            <w:pPr>
              <w:rPr>
                <w:b/>
                <w:color w:val="FF0000"/>
              </w:rPr>
            </w:pPr>
          </w:p>
          <w:p w:rsidR="00F407B1" w:rsidRDefault="00F407B1" w:rsidP="00FE061E">
            <w:pPr>
              <w:rPr>
                <w:b/>
                <w:color w:val="FF0000"/>
              </w:rPr>
            </w:pPr>
          </w:p>
          <w:p w:rsidR="00F407B1" w:rsidRPr="00184EE4" w:rsidRDefault="00F407B1" w:rsidP="00FE061E">
            <w:pPr>
              <w:rPr>
                <w:b/>
                <w:color w:val="FF0000"/>
              </w:rPr>
            </w:pPr>
          </w:p>
          <w:p w:rsidR="00F407B1" w:rsidRPr="00184EE4" w:rsidRDefault="00F407B1" w:rsidP="00FE061E">
            <w:pPr>
              <w:rPr>
                <w:b/>
                <w:color w:val="FF0000"/>
              </w:rPr>
            </w:pPr>
            <w:r w:rsidRPr="00184EE4">
              <w:rPr>
                <w:b/>
                <w:color w:val="FF0000"/>
              </w:rPr>
              <w:t>1. dr hab. Grzegorz Wójcik, UMCS</w:t>
            </w:r>
          </w:p>
          <w:p w:rsidR="00F407B1" w:rsidRPr="00184EE4" w:rsidRDefault="00F407B1" w:rsidP="00FE061E">
            <w:pPr>
              <w:rPr>
                <w:b/>
                <w:color w:val="FF0000"/>
              </w:rPr>
            </w:pPr>
            <w:r w:rsidRPr="00184EE4">
              <w:rPr>
                <w:b/>
                <w:color w:val="FF0000"/>
              </w:rPr>
              <w:t xml:space="preserve"> </w:t>
            </w:r>
            <w:r w:rsidRPr="00184EE4">
              <w:rPr>
                <w:color w:val="FF0000"/>
              </w:rPr>
              <w:t>Nienormatywna tożsamość płciowa a wschodnioeuropejscy emigranci we współczesnym francuskojęzycznym filmie fabularnym</w:t>
            </w:r>
          </w:p>
          <w:p w:rsidR="00F407B1" w:rsidRPr="00184EE4" w:rsidRDefault="00F407B1" w:rsidP="00FE061E">
            <w:pPr>
              <w:rPr>
                <w:b/>
                <w:color w:val="FF0000"/>
              </w:rPr>
            </w:pPr>
            <w:r w:rsidRPr="00184EE4">
              <w:rPr>
                <w:b/>
                <w:color w:val="FF0000"/>
              </w:rPr>
              <w:t xml:space="preserve">2. dr Bartłomiej Nowak, UJ </w:t>
            </w:r>
            <w:r w:rsidRPr="00184EE4">
              <w:rPr>
                <w:color w:val="FF0000"/>
              </w:rPr>
              <w:t>Postkolonialność doświadczenia/postkolonialność spojrzenia w twórczości</w:t>
            </w:r>
            <w:r w:rsidRPr="00184EE4">
              <w:rPr>
                <w:b/>
                <w:color w:val="FF0000"/>
              </w:rPr>
              <w:t xml:space="preserve"> </w:t>
            </w:r>
            <w:r w:rsidRPr="00184EE4">
              <w:rPr>
                <w:color w:val="FF0000"/>
              </w:rPr>
              <w:t>Abdellatifa Kechiche’a</w:t>
            </w:r>
            <w:r w:rsidRPr="00184EE4">
              <w:rPr>
                <w:b/>
                <w:color w:val="FF0000"/>
              </w:rPr>
              <w:t xml:space="preserve"> </w:t>
            </w:r>
          </w:p>
          <w:p w:rsidR="00F407B1" w:rsidRPr="00184EE4" w:rsidRDefault="00F407B1" w:rsidP="00FE061E">
            <w:pPr>
              <w:rPr>
                <w:b/>
                <w:color w:val="FF0000"/>
              </w:rPr>
            </w:pPr>
            <w:r w:rsidRPr="00184EE4">
              <w:rPr>
                <w:b/>
                <w:color w:val="FF0000"/>
              </w:rPr>
              <w:t xml:space="preserve">3. dr Bożena Kudrycka, UJ </w:t>
            </w:r>
            <w:r w:rsidRPr="00184EE4">
              <w:rPr>
                <w:color w:val="FF0000"/>
              </w:rPr>
              <w:t>Kobieta i mężczyzna pod obcym niebem. „Rzymska opowieść” Bernarda Bertolucciego</w:t>
            </w:r>
          </w:p>
          <w:p w:rsidR="00F407B1" w:rsidRPr="00184EE4" w:rsidRDefault="00F407B1" w:rsidP="00FE061E">
            <w:pPr>
              <w:rPr>
                <w:b/>
                <w:color w:val="FF0000"/>
              </w:rPr>
            </w:pPr>
            <w:r w:rsidRPr="00184EE4">
              <w:rPr>
                <w:b/>
                <w:color w:val="FF0000"/>
              </w:rPr>
              <w:lastRenderedPageBreak/>
              <w:t xml:space="preserve">4. mgr Ewa Baszak, UWr </w:t>
            </w:r>
            <w:r w:rsidRPr="00184EE4">
              <w:rPr>
                <w:color w:val="FF0000"/>
              </w:rPr>
              <w:t>Sposoby przedstawiania imigrantów w kinie włoskim</w:t>
            </w:r>
          </w:p>
          <w:p w:rsidR="00F407B1" w:rsidRPr="00184EE4" w:rsidRDefault="00F407B1" w:rsidP="00FE061E">
            <w:pPr>
              <w:rPr>
                <w:b/>
                <w:color w:val="FF0000"/>
              </w:rPr>
            </w:pPr>
            <w:r w:rsidRPr="00184EE4">
              <w:rPr>
                <w:b/>
                <w:color w:val="FF0000"/>
              </w:rPr>
              <w:t xml:space="preserve">5. dr Ewa Fiuk, UJ  </w:t>
            </w:r>
          </w:p>
          <w:p w:rsidR="00F407B1" w:rsidRPr="00184EE4" w:rsidRDefault="00F407B1" w:rsidP="00FE061E">
            <w:pPr>
              <w:rPr>
                <w:color w:val="FF0000"/>
              </w:rPr>
            </w:pPr>
            <w:r w:rsidRPr="00184EE4">
              <w:rPr>
                <w:color w:val="FF0000"/>
              </w:rPr>
              <w:t>Turecka diaspora filmowa. Przyczynki do studium przypadku</w:t>
            </w:r>
          </w:p>
          <w:p w:rsidR="00F407B1" w:rsidRPr="001923F3" w:rsidRDefault="00F407B1" w:rsidP="00FE061E"/>
        </w:tc>
      </w:tr>
    </w:tbl>
    <w:p w:rsidR="00F407B1" w:rsidRDefault="00F407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4"/>
        <w:gridCol w:w="3400"/>
        <w:gridCol w:w="2127"/>
        <w:gridCol w:w="2409"/>
        <w:gridCol w:w="2780"/>
        <w:gridCol w:w="2260"/>
      </w:tblGrid>
      <w:tr w:rsidR="00F407B1" w:rsidRPr="001923F3" w:rsidTr="00A6705B">
        <w:tc>
          <w:tcPr>
            <w:tcW w:w="0" w:type="auto"/>
          </w:tcPr>
          <w:p w:rsidR="00F407B1" w:rsidRPr="001923F3" w:rsidRDefault="00F407B1" w:rsidP="00DE489E">
            <w:r w:rsidRPr="001923F3">
              <w:t>1</w:t>
            </w:r>
            <w:r>
              <w:t>5.15</w:t>
            </w:r>
            <w:r w:rsidRPr="001923F3">
              <w:t>—1</w:t>
            </w:r>
            <w:r>
              <w:t>5.45</w:t>
            </w:r>
          </w:p>
        </w:tc>
        <w:tc>
          <w:tcPr>
            <w:tcW w:w="12976" w:type="dxa"/>
            <w:gridSpan w:val="5"/>
            <w:shd w:val="clear" w:color="auto" w:fill="D9D9D9"/>
          </w:tcPr>
          <w:p w:rsidR="00F407B1" w:rsidRDefault="00F407B1" w:rsidP="0019578B">
            <w:pPr>
              <w:jc w:val="center"/>
              <w:rPr>
                <w:b/>
              </w:rPr>
            </w:pPr>
            <w:r>
              <w:rPr>
                <w:b/>
              </w:rPr>
              <w:t xml:space="preserve">PRZERWA KAWOWA </w:t>
            </w:r>
          </w:p>
          <w:p w:rsidR="00F407B1" w:rsidRPr="0019578B" w:rsidRDefault="00F407B1" w:rsidP="0019578B">
            <w:pPr>
              <w:jc w:val="center"/>
              <w:rPr>
                <w:b/>
              </w:rPr>
            </w:pPr>
          </w:p>
        </w:tc>
      </w:tr>
      <w:tr w:rsidR="00F407B1" w:rsidRPr="001923F3" w:rsidTr="00A6705B">
        <w:tc>
          <w:tcPr>
            <w:tcW w:w="0" w:type="auto"/>
          </w:tcPr>
          <w:p w:rsidR="00F407B1" w:rsidRPr="001923F3" w:rsidRDefault="00F407B1" w:rsidP="0019578B">
            <w:pPr>
              <w:jc w:val="center"/>
            </w:pPr>
          </w:p>
        </w:tc>
        <w:tc>
          <w:tcPr>
            <w:tcW w:w="3400" w:type="dxa"/>
          </w:tcPr>
          <w:p w:rsidR="00F407B1" w:rsidRPr="001923F3" w:rsidRDefault="00F407B1" w:rsidP="0019578B">
            <w:pPr>
              <w:jc w:val="center"/>
            </w:pPr>
            <w:r w:rsidRPr="00020057">
              <w:t xml:space="preserve">Sesja 1 </w:t>
            </w:r>
            <w:r>
              <w:t xml:space="preserve"> s. 2.115</w:t>
            </w:r>
          </w:p>
        </w:tc>
        <w:tc>
          <w:tcPr>
            <w:tcW w:w="2127" w:type="dxa"/>
          </w:tcPr>
          <w:p w:rsidR="00F407B1" w:rsidRPr="001923F3" w:rsidRDefault="00F407B1" w:rsidP="0019578B">
            <w:pPr>
              <w:jc w:val="center"/>
            </w:pPr>
            <w:r>
              <w:t>Sesja 2 s. 2.110</w:t>
            </w:r>
          </w:p>
        </w:tc>
        <w:tc>
          <w:tcPr>
            <w:tcW w:w="2409" w:type="dxa"/>
          </w:tcPr>
          <w:p w:rsidR="00F407B1" w:rsidRPr="001923F3" w:rsidRDefault="00F407B1" w:rsidP="0019578B">
            <w:pPr>
              <w:jc w:val="center"/>
            </w:pPr>
            <w:r>
              <w:t>Sesja 3  s. 2.106</w:t>
            </w:r>
          </w:p>
        </w:tc>
        <w:tc>
          <w:tcPr>
            <w:tcW w:w="2780" w:type="dxa"/>
          </w:tcPr>
          <w:p w:rsidR="00F407B1" w:rsidRPr="001923F3" w:rsidRDefault="00F407B1" w:rsidP="0019578B">
            <w:pPr>
              <w:jc w:val="center"/>
            </w:pPr>
            <w:r>
              <w:t>Sesja 4 s. 2.107</w:t>
            </w:r>
          </w:p>
        </w:tc>
        <w:tc>
          <w:tcPr>
            <w:tcW w:w="2260" w:type="dxa"/>
          </w:tcPr>
          <w:p w:rsidR="00F407B1" w:rsidRPr="001923F3" w:rsidRDefault="00F407B1" w:rsidP="0019578B">
            <w:pPr>
              <w:jc w:val="center"/>
            </w:pPr>
            <w:r>
              <w:t>Sesja 5  s. 2.108</w:t>
            </w:r>
          </w:p>
        </w:tc>
      </w:tr>
      <w:tr w:rsidR="00F407B1" w:rsidRPr="001923F3" w:rsidTr="00A6705B">
        <w:tc>
          <w:tcPr>
            <w:tcW w:w="0" w:type="auto"/>
          </w:tcPr>
          <w:p w:rsidR="00F407B1" w:rsidRPr="001923F3" w:rsidRDefault="00F407B1" w:rsidP="00DE489E">
            <w:r w:rsidRPr="001923F3">
              <w:t>1</w:t>
            </w:r>
            <w:r>
              <w:t>5.45</w:t>
            </w:r>
            <w:r w:rsidRPr="001923F3">
              <w:t>—1</w:t>
            </w:r>
            <w:r>
              <w:t>7.15</w:t>
            </w:r>
          </w:p>
        </w:tc>
        <w:tc>
          <w:tcPr>
            <w:tcW w:w="3400" w:type="dxa"/>
          </w:tcPr>
          <w:p w:rsidR="00F407B1" w:rsidRPr="0019578B" w:rsidRDefault="00F407B1" w:rsidP="0019578B">
            <w:pPr>
              <w:rPr>
                <w:b/>
              </w:rPr>
            </w:pPr>
            <w:r w:rsidRPr="0019578B">
              <w:rPr>
                <w:b/>
              </w:rPr>
              <w:t>Pogranicze gatunków i konwencji neoseriali</w:t>
            </w:r>
          </w:p>
          <w:p w:rsidR="00F407B1" w:rsidRDefault="00F407B1" w:rsidP="0019578B">
            <w:r>
              <w:t xml:space="preserve">KOORDYNATORKA </w:t>
            </w:r>
          </w:p>
          <w:p w:rsidR="00F407B1" w:rsidRPr="0019585E" w:rsidRDefault="00F407B1" w:rsidP="0019578B">
            <w:pPr>
              <w:rPr>
                <w:lang w:val="en-US"/>
              </w:rPr>
            </w:pPr>
            <w:r w:rsidRPr="0019585E">
              <w:rPr>
                <w:b/>
                <w:lang w:val="en-US"/>
              </w:rPr>
              <w:t xml:space="preserve">dr </w:t>
            </w:r>
            <w:smartTag w:uri="urn:schemas-microsoft-com:office:smarttags" w:element="place">
              <w:smartTag w:uri="urn:schemas-microsoft-com:office:smarttags" w:element="City">
                <w:r w:rsidRPr="0019585E">
                  <w:rPr>
                    <w:b/>
                    <w:lang w:val="en-US"/>
                  </w:rPr>
                  <w:t>Justyna Bucknall-Hołyńska</w:t>
                </w:r>
              </w:smartTag>
              <w:r w:rsidRPr="0019585E">
                <w:rPr>
                  <w:b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19585E">
                  <w:rPr>
                    <w:b/>
                    <w:lang w:val="en-US"/>
                  </w:rPr>
                  <w:t>US</w:t>
                </w:r>
              </w:smartTag>
            </w:smartTag>
          </w:p>
          <w:p w:rsidR="00F407B1" w:rsidRPr="0019585E" w:rsidRDefault="00F407B1" w:rsidP="0019578B">
            <w:pPr>
              <w:rPr>
                <w:lang w:val="en-US"/>
              </w:rPr>
            </w:pPr>
          </w:p>
          <w:p w:rsidR="00F407B1" w:rsidRPr="0019585E" w:rsidRDefault="00F407B1" w:rsidP="0019578B">
            <w:pPr>
              <w:rPr>
                <w:lang w:val="en-US"/>
              </w:rPr>
            </w:pPr>
          </w:p>
          <w:p w:rsidR="00F407B1" w:rsidRDefault="00F407B1" w:rsidP="0019578B">
            <w:r w:rsidRPr="0019585E">
              <w:rPr>
                <w:lang w:val="en-US"/>
              </w:rPr>
              <w:t xml:space="preserve">1. </w:t>
            </w:r>
            <w:r w:rsidRPr="0019585E">
              <w:rPr>
                <w:b/>
                <w:lang w:val="en-US"/>
              </w:rPr>
              <w:t>dr hab.</w:t>
            </w:r>
            <w:r w:rsidRPr="0019585E">
              <w:rPr>
                <w:lang w:val="en-US"/>
              </w:rPr>
              <w:t xml:space="preserve"> </w:t>
            </w:r>
            <w:r w:rsidRPr="0019578B">
              <w:rPr>
                <w:b/>
              </w:rPr>
              <w:t>Krzysztof Arcimowicz</w:t>
            </w:r>
            <w:r>
              <w:rPr>
                <w:b/>
              </w:rPr>
              <w:t>,</w:t>
            </w:r>
            <w:r w:rsidRPr="00D75FA7">
              <w:rPr>
                <w:b/>
              </w:rPr>
              <w:t xml:space="preserve"> prof. UwB</w:t>
            </w:r>
            <w:r>
              <w:t xml:space="preserve">  </w:t>
            </w:r>
          </w:p>
          <w:p w:rsidR="00F407B1" w:rsidRDefault="00F407B1" w:rsidP="0019578B">
            <w:r>
              <w:t>Bohaterowie i antybohaterowie współczesnych seriali na przykładzie polskich telesag i amerykańskich post-soapów. Rzecz o konwencji gatunkowej, męskości i wartościach</w:t>
            </w:r>
          </w:p>
          <w:p w:rsidR="00F407B1" w:rsidRDefault="00F407B1" w:rsidP="0019578B">
            <w:r>
              <w:t xml:space="preserve">2. </w:t>
            </w:r>
            <w:r>
              <w:rPr>
                <w:b/>
              </w:rPr>
              <w:t>m</w:t>
            </w:r>
            <w:r w:rsidRPr="0058734C">
              <w:rPr>
                <w:b/>
              </w:rPr>
              <w:t>gr</w:t>
            </w:r>
            <w:r>
              <w:t xml:space="preserve"> </w:t>
            </w:r>
            <w:r w:rsidRPr="000D6B08">
              <w:rPr>
                <w:b/>
              </w:rPr>
              <w:t>Agnieszka Smoręda</w:t>
            </w:r>
            <w:r>
              <w:rPr>
                <w:b/>
              </w:rPr>
              <w:t>, UŁ</w:t>
            </w:r>
            <w:r>
              <w:t xml:space="preserve">  Motyw podróży w czasie we współczesnych serialach science fiction</w:t>
            </w:r>
          </w:p>
          <w:p w:rsidR="00F407B1" w:rsidRDefault="00F407B1" w:rsidP="0019578B">
            <w:r>
              <w:t xml:space="preserve">3. </w:t>
            </w:r>
            <w:r>
              <w:rPr>
                <w:b/>
              </w:rPr>
              <w:t>m</w:t>
            </w:r>
            <w:r w:rsidRPr="0058734C">
              <w:rPr>
                <w:b/>
              </w:rPr>
              <w:t>gr</w:t>
            </w:r>
            <w:r>
              <w:t xml:space="preserve"> </w:t>
            </w:r>
            <w:r w:rsidRPr="000D6B08">
              <w:rPr>
                <w:b/>
              </w:rPr>
              <w:t>Pola Sobaś-Mikołajczyk</w:t>
            </w:r>
            <w:r>
              <w:rPr>
                <w:b/>
              </w:rPr>
              <w:t>, SWPS</w:t>
            </w:r>
            <w:r>
              <w:t xml:space="preserve"> </w:t>
            </w:r>
          </w:p>
          <w:p w:rsidR="00F407B1" w:rsidRDefault="00F407B1" w:rsidP="0019578B">
            <w:r>
              <w:t xml:space="preserve"> Świat Dziewczyn jest teatrem. </w:t>
            </w:r>
            <w:r>
              <w:lastRenderedPageBreak/>
              <w:t>Wizerunki teatru i nawiązania do specyfiki amerykańskich produkcji teatralnych w serialu „Dziewczyny”</w:t>
            </w:r>
          </w:p>
          <w:p w:rsidR="00F407B1" w:rsidRDefault="00F407B1" w:rsidP="008C04D8"/>
          <w:p w:rsidR="00F407B1" w:rsidRDefault="00F407B1" w:rsidP="008C04D8">
            <w:r>
              <w:t xml:space="preserve">4. </w:t>
            </w:r>
            <w:r>
              <w:rPr>
                <w:b/>
              </w:rPr>
              <w:t>m</w:t>
            </w:r>
            <w:r w:rsidRPr="0058734C">
              <w:rPr>
                <w:b/>
              </w:rPr>
              <w:t>gr</w:t>
            </w:r>
            <w:r>
              <w:t xml:space="preserve"> </w:t>
            </w:r>
            <w:r w:rsidRPr="000D6B08">
              <w:rPr>
                <w:b/>
              </w:rPr>
              <w:t>Grzegorz Zyzik</w:t>
            </w:r>
            <w:r>
              <w:rPr>
                <w:b/>
              </w:rPr>
              <w:t>, UO</w:t>
            </w:r>
            <w:r>
              <w:t xml:space="preserve"> </w:t>
            </w:r>
          </w:p>
          <w:p w:rsidR="00F407B1" w:rsidRPr="001923F3" w:rsidRDefault="00F407B1" w:rsidP="008C04D8">
            <w:r>
              <w:t>Stanie się czas. Wizje i funkcje postapokalipsy we współczesnych serialach</w:t>
            </w:r>
          </w:p>
        </w:tc>
        <w:tc>
          <w:tcPr>
            <w:tcW w:w="2127" w:type="dxa"/>
          </w:tcPr>
          <w:p w:rsidR="00F407B1" w:rsidRPr="000D6B08" w:rsidRDefault="00F407B1" w:rsidP="0019578B">
            <w:pPr>
              <w:rPr>
                <w:b/>
              </w:rPr>
            </w:pPr>
            <w:r w:rsidRPr="000D6B08">
              <w:rPr>
                <w:b/>
              </w:rPr>
              <w:lastRenderedPageBreak/>
              <w:t>Film dokumentalny w epoce nowych mediów</w:t>
            </w:r>
            <w:r>
              <w:rPr>
                <w:b/>
              </w:rPr>
              <w:t xml:space="preserve"> (3)</w:t>
            </w:r>
          </w:p>
          <w:p w:rsidR="00F407B1" w:rsidRPr="005A5099" w:rsidRDefault="00F407B1" w:rsidP="0019578B">
            <w:r>
              <w:t>KOORDYTNATOR:</w:t>
            </w:r>
          </w:p>
          <w:p w:rsidR="00F407B1" w:rsidRDefault="00F407B1" w:rsidP="0019578B"/>
          <w:p w:rsidR="00F407B1" w:rsidRDefault="00F407B1" w:rsidP="0019578B"/>
          <w:p w:rsidR="00F407B1" w:rsidRDefault="00F407B1" w:rsidP="0019578B">
            <w:r>
              <w:t xml:space="preserve">1. </w:t>
            </w:r>
            <w:r>
              <w:rPr>
                <w:b/>
              </w:rPr>
              <w:t>d</w:t>
            </w:r>
            <w:r w:rsidRPr="00D75FA7">
              <w:rPr>
                <w:b/>
              </w:rPr>
              <w:t xml:space="preserve">r hab. </w:t>
            </w:r>
            <w:r w:rsidRPr="0019578B">
              <w:rPr>
                <w:b/>
              </w:rPr>
              <w:t>Katarzyna Mąka</w:t>
            </w:r>
            <w:r>
              <w:rPr>
                <w:b/>
              </w:rPr>
              <w:t>-</w:t>
            </w:r>
            <w:r w:rsidRPr="0019578B">
              <w:rPr>
                <w:b/>
              </w:rPr>
              <w:t>Malatyńska</w:t>
            </w:r>
            <w:r>
              <w:t xml:space="preserve">, </w:t>
            </w:r>
            <w:r w:rsidRPr="00D75FA7">
              <w:rPr>
                <w:b/>
              </w:rPr>
              <w:t>prof. UAM</w:t>
            </w:r>
          </w:p>
          <w:p w:rsidR="00F407B1" w:rsidRDefault="00F407B1" w:rsidP="0019578B">
            <w:r>
              <w:t>Elementy fikcjonalne we współczesnym polskim filmie dokumentalnym</w:t>
            </w:r>
          </w:p>
          <w:p w:rsidR="00F407B1" w:rsidRDefault="00F407B1" w:rsidP="0019578B">
            <w:r>
              <w:t xml:space="preserve">2. </w:t>
            </w:r>
            <w:r w:rsidRPr="005A5099">
              <w:rPr>
                <w:b/>
              </w:rPr>
              <w:t>dr</w:t>
            </w:r>
            <w:r>
              <w:t xml:space="preserve"> </w:t>
            </w:r>
            <w:r w:rsidRPr="000D6B08">
              <w:rPr>
                <w:b/>
              </w:rPr>
              <w:t>Agnieszka Zwiefka-Chwałek</w:t>
            </w:r>
            <w:r>
              <w:t xml:space="preserve">, </w:t>
            </w:r>
            <w:r w:rsidRPr="005B40A1">
              <w:rPr>
                <w:b/>
              </w:rPr>
              <w:t>UWr</w:t>
            </w:r>
          </w:p>
          <w:p w:rsidR="00F407B1" w:rsidRDefault="00F407B1" w:rsidP="0019578B">
            <w:r>
              <w:t>Prawdziwa fikcja. O przekraczaniu granic gatunkowych w filmie dokumentalnym.</w:t>
            </w:r>
          </w:p>
          <w:p w:rsidR="00F407B1" w:rsidRPr="001923F3" w:rsidRDefault="00F407B1" w:rsidP="0019578B">
            <w:r>
              <w:lastRenderedPageBreak/>
              <w:t xml:space="preserve">3. </w:t>
            </w:r>
            <w:r>
              <w:rPr>
                <w:b/>
              </w:rPr>
              <w:t>m</w:t>
            </w:r>
            <w:r w:rsidRPr="0058734C">
              <w:rPr>
                <w:b/>
              </w:rPr>
              <w:t>gr</w:t>
            </w:r>
            <w:r>
              <w:t xml:space="preserve"> </w:t>
            </w:r>
            <w:r w:rsidRPr="000D6B08">
              <w:rPr>
                <w:b/>
              </w:rPr>
              <w:t>Krystyna Weiher</w:t>
            </w:r>
            <w:r>
              <w:t xml:space="preserve">, </w:t>
            </w:r>
            <w:r w:rsidRPr="005A5099">
              <w:rPr>
                <w:b/>
              </w:rPr>
              <w:t>UG</w:t>
            </w:r>
            <w:r>
              <w:t xml:space="preserve"> Między dokumentem a fabułą. Filmy Ulricha Seidla</w:t>
            </w:r>
          </w:p>
        </w:tc>
        <w:tc>
          <w:tcPr>
            <w:tcW w:w="2409" w:type="dxa"/>
          </w:tcPr>
          <w:p w:rsidR="00F407B1" w:rsidRPr="0019578B" w:rsidRDefault="00F407B1" w:rsidP="0019578B">
            <w:pPr>
              <w:rPr>
                <w:b/>
              </w:rPr>
            </w:pPr>
            <w:r w:rsidRPr="0019578B">
              <w:rPr>
                <w:b/>
              </w:rPr>
              <w:lastRenderedPageBreak/>
              <w:t xml:space="preserve"> Granice edukacji filmowej</w:t>
            </w:r>
          </w:p>
          <w:p w:rsidR="00F407B1" w:rsidRDefault="00F407B1" w:rsidP="0019578B">
            <w:r>
              <w:t>KOORDYNATOR</w:t>
            </w:r>
          </w:p>
          <w:p w:rsidR="00F407B1" w:rsidRDefault="00F407B1" w:rsidP="0019578B">
            <w:r w:rsidRPr="00D75FA7">
              <w:rPr>
                <w:b/>
              </w:rPr>
              <w:t>dr</w:t>
            </w:r>
            <w:r>
              <w:t xml:space="preserve"> </w:t>
            </w:r>
            <w:r w:rsidRPr="0019578B">
              <w:rPr>
                <w:b/>
              </w:rPr>
              <w:t>Michał Pabiś-Orzeszyna</w:t>
            </w:r>
            <w:r>
              <w:rPr>
                <w:b/>
              </w:rPr>
              <w:t>, UŁ</w:t>
            </w:r>
          </w:p>
          <w:p w:rsidR="00F407B1" w:rsidRDefault="00F407B1" w:rsidP="0019578B"/>
          <w:p w:rsidR="00F407B1" w:rsidRDefault="00F407B1" w:rsidP="0019578B">
            <w:r>
              <w:t xml:space="preserve">1. </w:t>
            </w:r>
            <w:r w:rsidRPr="0058734C">
              <w:rPr>
                <w:b/>
              </w:rPr>
              <w:t>Mgr</w:t>
            </w:r>
            <w:r>
              <w:t xml:space="preserve"> </w:t>
            </w:r>
            <w:r w:rsidRPr="0019578B">
              <w:rPr>
                <w:b/>
              </w:rPr>
              <w:t>Agata Rudzińska</w:t>
            </w:r>
            <w:r w:rsidRPr="00D75FA7">
              <w:rPr>
                <w:b/>
              </w:rPr>
              <w:t>, UŚ</w:t>
            </w:r>
            <w:r>
              <w:t xml:space="preserve"> </w:t>
            </w:r>
          </w:p>
          <w:p w:rsidR="00F407B1" w:rsidRDefault="00F407B1" w:rsidP="0019578B">
            <w:r>
              <w:t>Mój Kazachstan – elementy edukacji filmowej w nauczaniu studentów polonistyki Uniwersytetu w Ałmaty</w:t>
            </w:r>
          </w:p>
          <w:p w:rsidR="00F407B1" w:rsidRDefault="00F407B1" w:rsidP="0019578B">
            <w:r>
              <w:t xml:space="preserve">2. </w:t>
            </w:r>
            <w:r w:rsidRPr="00D75FA7">
              <w:rPr>
                <w:b/>
              </w:rPr>
              <w:t>prof. dr hab.</w:t>
            </w:r>
            <w:r>
              <w:t xml:space="preserve"> </w:t>
            </w:r>
            <w:r w:rsidRPr="000D6B08">
              <w:rPr>
                <w:b/>
              </w:rPr>
              <w:t>Marek Sokołowski</w:t>
            </w:r>
            <w:r>
              <w:t>, UWM: „Kino to najważniejsza ze sztuk”. Edukacja filmowa w Rosji (1896-2016)</w:t>
            </w:r>
          </w:p>
          <w:p w:rsidR="00F407B1" w:rsidRDefault="00F407B1" w:rsidP="0019578B">
            <w:r>
              <w:t xml:space="preserve">3. </w:t>
            </w:r>
            <w:r w:rsidRPr="0058734C">
              <w:rPr>
                <w:b/>
              </w:rPr>
              <w:t>dr</w:t>
            </w:r>
            <w:r>
              <w:t xml:space="preserve"> </w:t>
            </w:r>
            <w:r w:rsidRPr="000D6B08">
              <w:rPr>
                <w:b/>
              </w:rPr>
              <w:t>Ewa Ciszewska,</w:t>
            </w:r>
            <w:r>
              <w:rPr>
                <w:b/>
              </w:rPr>
              <w:t xml:space="preserve"> UŁ</w:t>
            </w:r>
            <w:r>
              <w:t xml:space="preserve"> Edukacja filmowa w </w:t>
            </w:r>
            <w:r>
              <w:lastRenderedPageBreak/>
              <w:t>Czechach i na Słowacji</w:t>
            </w:r>
          </w:p>
          <w:p w:rsidR="00F407B1" w:rsidRPr="001923F3" w:rsidRDefault="00F407B1" w:rsidP="0019578B">
            <w:r>
              <w:t xml:space="preserve">4. </w:t>
            </w:r>
            <w:r w:rsidRPr="0058734C">
              <w:rPr>
                <w:b/>
              </w:rPr>
              <w:t>dr</w:t>
            </w:r>
            <w:r>
              <w:t xml:space="preserve"> </w:t>
            </w:r>
            <w:r w:rsidRPr="000D6B08">
              <w:rPr>
                <w:b/>
              </w:rPr>
              <w:t>An</w:t>
            </w:r>
            <w:r>
              <w:rPr>
                <w:b/>
              </w:rPr>
              <w:t>dr</w:t>
            </w:r>
            <w:r w:rsidRPr="000D6B08">
              <w:rPr>
                <w:b/>
              </w:rPr>
              <w:t>zej Dębski</w:t>
            </w:r>
            <w:r>
              <w:t xml:space="preserve">, </w:t>
            </w:r>
            <w:r w:rsidRPr="005A5099">
              <w:rPr>
                <w:b/>
              </w:rPr>
              <w:t>UWr</w:t>
            </w:r>
            <w:r>
              <w:t xml:space="preserve"> Wrocławskie kluby filmowe przed II wojną światową</w:t>
            </w:r>
          </w:p>
        </w:tc>
        <w:tc>
          <w:tcPr>
            <w:tcW w:w="2780" w:type="dxa"/>
          </w:tcPr>
          <w:p w:rsidR="00F407B1" w:rsidRPr="0019578B" w:rsidRDefault="00F407B1" w:rsidP="0019578B">
            <w:pPr>
              <w:rPr>
                <w:b/>
              </w:rPr>
            </w:pPr>
            <w:r w:rsidRPr="0019578B">
              <w:rPr>
                <w:b/>
              </w:rPr>
              <w:lastRenderedPageBreak/>
              <w:t>Oko  myślące</w:t>
            </w:r>
          </w:p>
          <w:p w:rsidR="00F407B1" w:rsidRDefault="00F407B1" w:rsidP="0019578B">
            <w:r>
              <w:t>KOORDYNATOR</w:t>
            </w:r>
          </w:p>
          <w:p w:rsidR="00F407B1" w:rsidRDefault="00F407B1" w:rsidP="0019578B">
            <w:r w:rsidRPr="0058734C">
              <w:rPr>
                <w:b/>
              </w:rPr>
              <w:t>dr</w:t>
            </w:r>
            <w:r>
              <w:t xml:space="preserve"> </w:t>
            </w:r>
            <w:r w:rsidRPr="00D75FA7">
              <w:rPr>
                <w:b/>
              </w:rPr>
              <w:t>hab</w:t>
            </w:r>
            <w:r>
              <w:t xml:space="preserve">. </w:t>
            </w:r>
            <w:r w:rsidRPr="0019578B">
              <w:rPr>
                <w:b/>
              </w:rPr>
              <w:t>Piotr Celiński</w:t>
            </w:r>
            <w:r>
              <w:rPr>
                <w:b/>
              </w:rPr>
              <w:t>, UMCS</w:t>
            </w:r>
          </w:p>
          <w:p w:rsidR="00F407B1" w:rsidRDefault="00F407B1" w:rsidP="0019578B"/>
          <w:p w:rsidR="00F407B1" w:rsidRDefault="00F407B1" w:rsidP="0019578B"/>
          <w:p w:rsidR="00F407B1" w:rsidRDefault="00F407B1" w:rsidP="0019578B"/>
          <w:p w:rsidR="00F407B1" w:rsidRDefault="00F407B1" w:rsidP="0019578B">
            <w:r>
              <w:t xml:space="preserve">1.  </w:t>
            </w:r>
            <w:r w:rsidRPr="0058734C">
              <w:rPr>
                <w:b/>
              </w:rPr>
              <w:t>dr</w:t>
            </w:r>
            <w:r>
              <w:t xml:space="preserve"> </w:t>
            </w:r>
            <w:r w:rsidRPr="0019578B">
              <w:rPr>
                <w:b/>
              </w:rPr>
              <w:t>Joanna Sarbiewska</w:t>
            </w:r>
            <w:r>
              <w:t xml:space="preserve">, </w:t>
            </w:r>
            <w:r w:rsidRPr="00771819">
              <w:rPr>
                <w:b/>
              </w:rPr>
              <w:t>UG</w:t>
            </w:r>
            <w:r>
              <w:t xml:space="preserve">  Dyskurs „nagiego oka” w przestrzeniach trans-medialnych: dekonstrukcja/negacja i percepcja kwantowa jako technostrategia odwracania inwersji widzenia </w:t>
            </w:r>
          </w:p>
          <w:p w:rsidR="00F407B1" w:rsidRDefault="00F407B1" w:rsidP="0019578B">
            <w:r>
              <w:t>2</w:t>
            </w:r>
            <w:r w:rsidRPr="000D6B08">
              <w:rPr>
                <w:b/>
              </w:rPr>
              <w:t xml:space="preserve">. </w:t>
            </w:r>
            <w:r w:rsidRPr="0058734C">
              <w:rPr>
                <w:b/>
              </w:rPr>
              <w:t>dr</w:t>
            </w:r>
            <w:r>
              <w:rPr>
                <w:b/>
              </w:rPr>
              <w:t xml:space="preserve"> </w:t>
            </w:r>
            <w:r w:rsidRPr="00771819">
              <w:rPr>
                <w:b/>
              </w:rPr>
              <w:t>Janusz Bohdziewicz</w:t>
            </w:r>
            <w:r w:rsidRPr="00D75FA7">
              <w:t xml:space="preserve">, </w:t>
            </w:r>
            <w:r w:rsidRPr="00771819">
              <w:rPr>
                <w:b/>
              </w:rPr>
              <w:t>AP Słupsk</w:t>
            </w:r>
          </w:p>
          <w:p w:rsidR="00F407B1" w:rsidRDefault="00F407B1" w:rsidP="0019578B">
            <w:r>
              <w:t xml:space="preserve"> Ołtarz- scena- terminal – wyjście ku teorii wizji elektralnych </w:t>
            </w:r>
          </w:p>
          <w:p w:rsidR="00F407B1" w:rsidRPr="003C2C4A" w:rsidRDefault="00F407B1" w:rsidP="0019578B">
            <w:pPr>
              <w:rPr>
                <w:lang w:val="en-US"/>
              </w:rPr>
            </w:pPr>
            <w:r w:rsidRPr="003C2C4A">
              <w:rPr>
                <w:lang w:val="en-US"/>
              </w:rPr>
              <w:t xml:space="preserve">3. </w:t>
            </w:r>
            <w:r w:rsidRPr="003C2C4A">
              <w:rPr>
                <w:b/>
                <w:lang w:val="en-US"/>
              </w:rPr>
              <w:t>prof. dr hab. Jan Hudzik</w:t>
            </w:r>
            <w:r w:rsidRPr="003C2C4A">
              <w:rPr>
                <w:lang w:val="en-US"/>
              </w:rPr>
              <w:t xml:space="preserve">, </w:t>
            </w:r>
            <w:r w:rsidRPr="003C2C4A">
              <w:rPr>
                <w:b/>
                <w:lang w:val="en-US"/>
              </w:rPr>
              <w:t>UMCS</w:t>
            </w:r>
            <w:r w:rsidRPr="003C2C4A">
              <w:rPr>
                <w:lang w:val="en-US"/>
              </w:rPr>
              <w:t xml:space="preserve"> </w:t>
            </w:r>
          </w:p>
          <w:p w:rsidR="00F407B1" w:rsidRDefault="00F407B1" w:rsidP="0019578B">
            <w:r>
              <w:lastRenderedPageBreak/>
              <w:t>Widzialność i wyobcowanie: niemiecki „Traum-Diskurs” o mediach czytany współcześnie</w:t>
            </w:r>
          </w:p>
          <w:p w:rsidR="00F407B1" w:rsidRPr="001923F3" w:rsidRDefault="00F407B1" w:rsidP="00DC2168">
            <w:r>
              <w:t xml:space="preserve">4. </w:t>
            </w:r>
            <w:r w:rsidRPr="00D75FA7">
              <w:rPr>
                <w:b/>
              </w:rPr>
              <w:t>dr hab. Janusz</w:t>
            </w:r>
            <w:r w:rsidRPr="002040A3">
              <w:rPr>
                <w:b/>
              </w:rPr>
              <w:t xml:space="preserve"> Musiał</w:t>
            </w:r>
            <w:r>
              <w:t xml:space="preserve">, </w:t>
            </w:r>
            <w:r w:rsidRPr="00771819">
              <w:rPr>
                <w:b/>
              </w:rPr>
              <w:t>WRiT im. K. Kieślowskiego, UŚ</w:t>
            </w:r>
            <w:r>
              <w:t xml:space="preserve"> Archeologia nowych mediów – archeologia widzialności teraźniejszej</w:t>
            </w:r>
          </w:p>
        </w:tc>
        <w:tc>
          <w:tcPr>
            <w:tcW w:w="2260" w:type="dxa"/>
          </w:tcPr>
          <w:p w:rsidR="00F407B1" w:rsidRDefault="00F407B1" w:rsidP="0019578B">
            <w:r w:rsidRPr="0019578B">
              <w:rPr>
                <w:b/>
              </w:rPr>
              <w:lastRenderedPageBreak/>
              <w:t>Niewidoczne „pomocnice”</w:t>
            </w:r>
            <w:r>
              <w:t xml:space="preserve"> </w:t>
            </w:r>
          </w:p>
          <w:p w:rsidR="00F407B1" w:rsidRDefault="00F407B1" w:rsidP="0019578B">
            <w:r>
              <w:t>KOORDYNATORKA</w:t>
            </w:r>
          </w:p>
          <w:p w:rsidR="00F407B1" w:rsidRDefault="00F407B1" w:rsidP="0019578B">
            <w:r>
              <w:t xml:space="preserve"> </w:t>
            </w:r>
            <w:r w:rsidRPr="0058734C">
              <w:rPr>
                <w:b/>
              </w:rPr>
              <w:t>dr</w:t>
            </w:r>
            <w:r w:rsidRPr="007C5C0B">
              <w:rPr>
                <w:b/>
              </w:rPr>
              <w:t xml:space="preserve"> hab. Monika Talarczyk-Gubała</w:t>
            </w:r>
          </w:p>
          <w:p w:rsidR="00F407B1" w:rsidRDefault="00F407B1" w:rsidP="0019578B"/>
          <w:p w:rsidR="00F407B1" w:rsidRDefault="00F407B1" w:rsidP="0019578B">
            <w:r>
              <w:t xml:space="preserve">1. </w:t>
            </w:r>
            <w:r w:rsidRPr="0058734C">
              <w:rPr>
                <w:b/>
              </w:rPr>
              <w:t>dr</w:t>
            </w:r>
            <w:r w:rsidRPr="0019578B">
              <w:rPr>
                <w:b/>
              </w:rPr>
              <w:t xml:space="preserve"> Małgorzata Kozubek</w:t>
            </w:r>
            <w:r>
              <w:t>,</w:t>
            </w:r>
            <w:r w:rsidRPr="00D75FA7">
              <w:rPr>
                <w:b/>
              </w:rPr>
              <w:t xml:space="preserve"> UWr</w:t>
            </w:r>
            <w:r>
              <w:t xml:space="preserve"> </w:t>
            </w:r>
          </w:p>
          <w:p w:rsidR="00F407B1" w:rsidRDefault="00F407B1" w:rsidP="0019578B">
            <w:r>
              <w:t>Oja Kodar – (nie)widzialna partnerka Orsona Wellesa</w:t>
            </w:r>
          </w:p>
          <w:p w:rsidR="00F407B1" w:rsidRDefault="00F407B1" w:rsidP="0019578B">
            <w:r>
              <w:t xml:space="preserve">2. </w:t>
            </w:r>
            <w:r w:rsidRPr="0058734C">
              <w:rPr>
                <w:b/>
              </w:rPr>
              <w:t>dr</w:t>
            </w:r>
            <w:r w:rsidRPr="002040A3">
              <w:rPr>
                <w:b/>
              </w:rPr>
              <w:t xml:space="preserve"> Anna Taszycka</w:t>
            </w:r>
            <w:r>
              <w:t xml:space="preserve">, </w:t>
            </w:r>
            <w:r w:rsidRPr="005A5099">
              <w:rPr>
                <w:b/>
              </w:rPr>
              <w:t>Akademia Frycza Modrzewskiego</w:t>
            </w:r>
          </w:p>
          <w:p w:rsidR="00F407B1" w:rsidRDefault="00F407B1" w:rsidP="0019578B">
            <w:r>
              <w:t>Helena Amiradżibi-Stawińska – z Gruzji do Polski</w:t>
            </w:r>
          </w:p>
          <w:p w:rsidR="00F407B1" w:rsidRPr="001923F3" w:rsidRDefault="00F407B1" w:rsidP="0019578B">
            <w:r>
              <w:t xml:space="preserve">3. </w:t>
            </w:r>
            <w:r w:rsidRPr="0058734C">
              <w:rPr>
                <w:b/>
              </w:rPr>
              <w:t>dr</w:t>
            </w:r>
            <w:r w:rsidRPr="002040A3">
              <w:rPr>
                <w:b/>
              </w:rPr>
              <w:t xml:space="preserve"> hab. Monika Talarczyk-Gubała</w:t>
            </w:r>
            <w:r>
              <w:t xml:space="preserve">, </w:t>
            </w:r>
            <w:r w:rsidRPr="005A5099">
              <w:rPr>
                <w:b/>
              </w:rPr>
              <w:t>PWSFTviT</w:t>
            </w:r>
            <w:r>
              <w:t xml:space="preserve"> </w:t>
            </w:r>
            <w:r w:rsidRPr="005A5099">
              <w:rPr>
                <w:b/>
              </w:rPr>
              <w:t>w Łodzi</w:t>
            </w:r>
            <w:r>
              <w:t xml:space="preserve">, </w:t>
            </w:r>
            <w:r>
              <w:lastRenderedPageBreak/>
              <w:t>Sekretarki planu na pierwszym planie. O wystawie Dossier Scripts w Filmotece Francuskiej</w:t>
            </w:r>
          </w:p>
        </w:tc>
      </w:tr>
      <w:tr w:rsidR="00F407B1" w:rsidRPr="001923F3" w:rsidTr="00A6705B">
        <w:tc>
          <w:tcPr>
            <w:tcW w:w="0" w:type="auto"/>
          </w:tcPr>
          <w:p w:rsidR="00F407B1" w:rsidRPr="001923F3" w:rsidRDefault="00F407B1" w:rsidP="00DE489E">
            <w:r w:rsidRPr="001923F3">
              <w:lastRenderedPageBreak/>
              <w:t>1</w:t>
            </w:r>
            <w:r>
              <w:t>7.15</w:t>
            </w:r>
          </w:p>
        </w:tc>
        <w:tc>
          <w:tcPr>
            <w:tcW w:w="12976" w:type="dxa"/>
            <w:gridSpan w:val="5"/>
            <w:shd w:val="clear" w:color="auto" w:fill="D9D9D9"/>
          </w:tcPr>
          <w:p w:rsidR="00F407B1" w:rsidRPr="002040A3" w:rsidRDefault="00F407B1" w:rsidP="00A6705B">
            <w:pPr>
              <w:jc w:val="center"/>
              <w:rPr>
                <w:b/>
              </w:rPr>
            </w:pPr>
            <w:r>
              <w:rPr>
                <w:b/>
              </w:rPr>
              <w:t xml:space="preserve">ZAMKNIĘCIE </w:t>
            </w:r>
            <w:r w:rsidRPr="002040A3">
              <w:rPr>
                <w:b/>
              </w:rPr>
              <w:t>ZJAZDU</w:t>
            </w:r>
            <w:r>
              <w:rPr>
                <w:b/>
              </w:rPr>
              <w:t xml:space="preserve"> s. 2.115 II piętro</w:t>
            </w:r>
          </w:p>
        </w:tc>
      </w:tr>
    </w:tbl>
    <w:p w:rsidR="00F407B1" w:rsidRDefault="00F407B1"/>
    <w:p w:rsidR="00F407B1" w:rsidRDefault="00F407B1" w:rsidP="001C42FF"/>
    <w:p w:rsidR="00F407B1" w:rsidRDefault="00F407B1" w:rsidP="001C42FF"/>
    <w:p w:rsidR="00F407B1" w:rsidRDefault="00F407B1" w:rsidP="001C42FF"/>
    <w:p w:rsidR="00F407B1" w:rsidRDefault="00F407B1" w:rsidP="001C42FF">
      <w:r>
        <w:t xml:space="preserve">Uniwersytet Pedagogiczny </w:t>
      </w:r>
      <w:hyperlink r:id="rId7" w:history="1">
        <w:r w:rsidRPr="005D0DBF">
          <w:rPr>
            <w:rStyle w:val="Hipercze"/>
          </w:rPr>
          <w:t>http://nowa.up.krakow.pl/uniwersytet/kontakt</w:t>
        </w:r>
      </w:hyperlink>
    </w:p>
    <w:p w:rsidR="00F407B1" w:rsidRDefault="00F407B1" w:rsidP="001C42FF"/>
    <w:p w:rsidR="00F407B1" w:rsidRDefault="00F407B1" w:rsidP="001C42FF">
      <w:r>
        <w:t xml:space="preserve">Uniwersytet Jagielloński, Wydział Zarządzania i Komunikacji Społecznej  </w:t>
      </w:r>
      <w:hyperlink r:id="rId8" w:history="1">
        <w:r w:rsidRPr="005D0DBF">
          <w:rPr>
            <w:rStyle w:val="Hipercze"/>
          </w:rPr>
          <w:t>http://www.wzks.uj.edu.pl/dziekanat</w:t>
        </w:r>
      </w:hyperlink>
      <w:r>
        <w:t xml:space="preserve"> </w:t>
      </w:r>
    </w:p>
    <w:p w:rsidR="00F407B1" w:rsidRDefault="00F407B1" w:rsidP="001C42FF"/>
    <w:p w:rsidR="00F407B1" w:rsidRDefault="00F407B1" w:rsidP="001C42FF">
      <w:r>
        <w:t xml:space="preserve">Rozkład MPK </w:t>
      </w:r>
      <w:hyperlink r:id="rId9" w:history="1">
        <w:r w:rsidRPr="005D0DBF">
          <w:rPr>
            <w:rStyle w:val="Hipercze"/>
          </w:rPr>
          <w:t>http://mpk.krakow.pl/pl/page-f3044045/</w:t>
        </w:r>
      </w:hyperlink>
      <w:r>
        <w:t xml:space="preserve"> </w:t>
      </w:r>
    </w:p>
    <w:p w:rsidR="00F407B1" w:rsidRDefault="00F407B1" w:rsidP="001C42FF"/>
    <w:p w:rsidR="00F407B1" w:rsidRDefault="00F407B1" w:rsidP="001C42FF">
      <w:r>
        <w:t xml:space="preserve">Noclegi: </w:t>
      </w:r>
    </w:p>
    <w:p w:rsidR="00F407B1" w:rsidRDefault="00F407B1" w:rsidP="001C42FF">
      <w:r w:rsidRPr="00077393">
        <w:t xml:space="preserve">Akademickie Centrum Hotelowe </w:t>
      </w:r>
      <w:hyperlink r:id="rId10" w:history="1">
        <w:r w:rsidRPr="005D0DBF">
          <w:rPr>
            <w:rStyle w:val="Hipercze"/>
          </w:rPr>
          <w:t>http://www.ach.up.krakow.pl/offer,pl</w:t>
        </w:r>
      </w:hyperlink>
      <w:r>
        <w:t xml:space="preserve"> </w:t>
      </w:r>
    </w:p>
    <w:p w:rsidR="00F407B1" w:rsidRDefault="00F407B1" w:rsidP="001C42FF">
      <w:r>
        <w:t>Domy</w:t>
      </w:r>
      <w:r w:rsidRPr="00077393">
        <w:t xml:space="preserve"> Gościnn</w:t>
      </w:r>
      <w:r>
        <w:t xml:space="preserve">e UJ </w:t>
      </w:r>
      <w:r w:rsidRPr="00077393">
        <w:t xml:space="preserve"> </w:t>
      </w:r>
      <w:hyperlink r:id="rId11" w:history="1">
        <w:r w:rsidRPr="005D0DBF">
          <w:rPr>
            <w:rStyle w:val="Hipercze"/>
          </w:rPr>
          <w:t>http://www.dg.uj.edu.pl/przegorzaly/cennik</w:t>
        </w:r>
      </w:hyperlink>
      <w:r>
        <w:t xml:space="preserve"> </w:t>
      </w:r>
    </w:p>
    <w:sectPr w:rsidR="00F407B1" w:rsidSect="006A3757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55B" w:rsidRDefault="0010555B" w:rsidP="00441D3C">
      <w:r>
        <w:separator/>
      </w:r>
    </w:p>
  </w:endnote>
  <w:endnote w:type="continuationSeparator" w:id="0">
    <w:p w:rsidR="0010555B" w:rsidRDefault="0010555B" w:rsidP="0044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55B" w:rsidRDefault="0010555B" w:rsidP="00441D3C">
      <w:r>
        <w:separator/>
      </w:r>
    </w:p>
  </w:footnote>
  <w:footnote w:type="continuationSeparator" w:id="0">
    <w:p w:rsidR="0010555B" w:rsidRDefault="0010555B" w:rsidP="00441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7B1" w:rsidRDefault="0010555B">
    <w:pPr>
      <w:pStyle w:val="Nagwek"/>
    </w:pPr>
    <w:r>
      <w:fldChar w:fldCharType="begin"/>
    </w:r>
    <w:r>
      <w:instrText>PAGE   \* MERGEFORMAT</w:instrText>
    </w:r>
    <w:r>
      <w:fldChar w:fldCharType="separate"/>
    </w:r>
    <w:r w:rsidR="0047316A">
      <w:rPr>
        <w:noProof/>
      </w:rPr>
      <w:t>2</w:t>
    </w:r>
    <w:r>
      <w:rPr>
        <w:noProof/>
      </w:rPr>
      <w:fldChar w:fldCharType="end"/>
    </w:r>
  </w:p>
  <w:p w:rsidR="00F407B1" w:rsidRDefault="00F407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0CC7"/>
    <w:multiLevelType w:val="hybridMultilevel"/>
    <w:tmpl w:val="3AC29E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14"/>
    <w:rsid w:val="00001AA9"/>
    <w:rsid w:val="00001B18"/>
    <w:rsid w:val="000049A8"/>
    <w:rsid w:val="00005D5B"/>
    <w:rsid w:val="00006594"/>
    <w:rsid w:val="00006D41"/>
    <w:rsid w:val="00007209"/>
    <w:rsid w:val="00007656"/>
    <w:rsid w:val="000079E5"/>
    <w:rsid w:val="00010A59"/>
    <w:rsid w:val="00010A60"/>
    <w:rsid w:val="000113F8"/>
    <w:rsid w:val="00012CE6"/>
    <w:rsid w:val="0001316A"/>
    <w:rsid w:val="0001337A"/>
    <w:rsid w:val="00013BBE"/>
    <w:rsid w:val="00013BFC"/>
    <w:rsid w:val="000140DE"/>
    <w:rsid w:val="00020057"/>
    <w:rsid w:val="00020FD3"/>
    <w:rsid w:val="00021409"/>
    <w:rsid w:val="000214B2"/>
    <w:rsid w:val="00022368"/>
    <w:rsid w:val="00022FB0"/>
    <w:rsid w:val="00024236"/>
    <w:rsid w:val="00024CB3"/>
    <w:rsid w:val="00026110"/>
    <w:rsid w:val="000271FC"/>
    <w:rsid w:val="0002736E"/>
    <w:rsid w:val="00030A2C"/>
    <w:rsid w:val="00031184"/>
    <w:rsid w:val="00031187"/>
    <w:rsid w:val="000319F3"/>
    <w:rsid w:val="00031BE9"/>
    <w:rsid w:val="00031FC1"/>
    <w:rsid w:val="00032518"/>
    <w:rsid w:val="000347B2"/>
    <w:rsid w:val="00034879"/>
    <w:rsid w:val="000351CF"/>
    <w:rsid w:val="000353A6"/>
    <w:rsid w:val="0003585C"/>
    <w:rsid w:val="00037E77"/>
    <w:rsid w:val="00037EFF"/>
    <w:rsid w:val="00040136"/>
    <w:rsid w:val="00041EAD"/>
    <w:rsid w:val="0004218E"/>
    <w:rsid w:val="00042736"/>
    <w:rsid w:val="00042CAE"/>
    <w:rsid w:val="0004366B"/>
    <w:rsid w:val="0004369D"/>
    <w:rsid w:val="00044F17"/>
    <w:rsid w:val="0004525E"/>
    <w:rsid w:val="00045476"/>
    <w:rsid w:val="000459B7"/>
    <w:rsid w:val="00045FD0"/>
    <w:rsid w:val="00046D69"/>
    <w:rsid w:val="0004702F"/>
    <w:rsid w:val="00047092"/>
    <w:rsid w:val="00047E9F"/>
    <w:rsid w:val="00051B10"/>
    <w:rsid w:val="000520A0"/>
    <w:rsid w:val="00056ECD"/>
    <w:rsid w:val="000574E6"/>
    <w:rsid w:val="00057CC7"/>
    <w:rsid w:val="000600A8"/>
    <w:rsid w:val="00061AD3"/>
    <w:rsid w:val="000625F8"/>
    <w:rsid w:val="00063660"/>
    <w:rsid w:val="00063B72"/>
    <w:rsid w:val="00065143"/>
    <w:rsid w:val="000651FD"/>
    <w:rsid w:val="00065677"/>
    <w:rsid w:val="000659D1"/>
    <w:rsid w:val="00065D73"/>
    <w:rsid w:val="00066E1E"/>
    <w:rsid w:val="00066EA1"/>
    <w:rsid w:val="00070CC4"/>
    <w:rsid w:val="000711F2"/>
    <w:rsid w:val="000714D0"/>
    <w:rsid w:val="00071B87"/>
    <w:rsid w:val="00071D99"/>
    <w:rsid w:val="000724DF"/>
    <w:rsid w:val="00073B34"/>
    <w:rsid w:val="0007679E"/>
    <w:rsid w:val="000767B1"/>
    <w:rsid w:val="000771A3"/>
    <w:rsid w:val="00077393"/>
    <w:rsid w:val="000776C9"/>
    <w:rsid w:val="0007791D"/>
    <w:rsid w:val="00080F30"/>
    <w:rsid w:val="000810E5"/>
    <w:rsid w:val="00083690"/>
    <w:rsid w:val="00084D02"/>
    <w:rsid w:val="00084F10"/>
    <w:rsid w:val="000859FB"/>
    <w:rsid w:val="00086B6E"/>
    <w:rsid w:val="000900BE"/>
    <w:rsid w:val="00090200"/>
    <w:rsid w:val="00090B4C"/>
    <w:rsid w:val="00091624"/>
    <w:rsid w:val="00092854"/>
    <w:rsid w:val="000931D4"/>
    <w:rsid w:val="00093F43"/>
    <w:rsid w:val="000954B9"/>
    <w:rsid w:val="000960FD"/>
    <w:rsid w:val="000963BB"/>
    <w:rsid w:val="00096409"/>
    <w:rsid w:val="000974EC"/>
    <w:rsid w:val="00097BFA"/>
    <w:rsid w:val="000A2BC3"/>
    <w:rsid w:val="000A4093"/>
    <w:rsid w:val="000A4481"/>
    <w:rsid w:val="000A4684"/>
    <w:rsid w:val="000A5101"/>
    <w:rsid w:val="000A5C0E"/>
    <w:rsid w:val="000A6595"/>
    <w:rsid w:val="000A7286"/>
    <w:rsid w:val="000A7892"/>
    <w:rsid w:val="000A7AC2"/>
    <w:rsid w:val="000A7FC1"/>
    <w:rsid w:val="000B13FC"/>
    <w:rsid w:val="000B2018"/>
    <w:rsid w:val="000B47A2"/>
    <w:rsid w:val="000B4AF3"/>
    <w:rsid w:val="000B5C77"/>
    <w:rsid w:val="000B5D3F"/>
    <w:rsid w:val="000B6DEB"/>
    <w:rsid w:val="000B77BB"/>
    <w:rsid w:val="000C00FB"/>
    <w:rsid w:val="000C03A6"/>
    <w:rsid w:val="000C0989"/>
    <w:rsid w:val="000C11A6"/>
    <w:rsid w:val="000C2245"/>
    <w:rsid w:val="000C32AC"/>
    <w:rsid w:val="000C48AF"/>
    <w:rsid w:val="000C48D6"/>
    <w:rsid w:val="000C4C62"/>
    <w:rsid w:val="000C65FF"/>
    <w:rsid w:val="000C7135"/>
    <w:rsid w:val="000C7300"/>
    <w:rsid w:val="000C7316"/>
    <w:rsid w:val="000C73E8"/>
    <w:rsid w:val="000C7E1B"/>
    <w:rsid w:val="000D0292"/>
    <w:rsid w:val="000D15E2"/>
    <w:rsid w:val="000D18DB"/>
    <w:rsid w:val="000D1D7D"/>
    <w:rsid w:val="000D23C9"/>
    <w:rsid w:val="000D2CD1"/>
    <w:rsid w:val="000D46CF"/>
    <w:rsid w:val="000D4B54"/>
    <w:rsid w:val="000D4F15"/>
    <w:rsid w:val="000D668F"/>
    <w:rsid w:val="000D6B08"/>
    <w:rsid w:val="000D72E4"/>
    <w:rsid w:val="000D7B74"/>
    <w:rsid w:val="000E0852"/>
    <w:rsid w:val="000E0A3F"/>
    <w:rsid w:val="000E0BED"/>
    <w:rsid w:val="000E0E44"/>
    <w:rsid w:val="000E1188"/>
    <w:rsid w:val="000E1A53"/>
    <w:rsid w:val="000E21A7"/>
    <w:rsid w:val="000E2F68"/>
    <w:rsid w:val="000E3B65"/>
    <w:rsid w:val="000E4A09"/>
    <w:rsid w:val="000E5100"/>
    <w:rsid w:val="000E6B00"/>
    <w:rsid w:val="000F126D"/>
    <w:rsid w:val="000F22D3"/>
    <w:rsid w:val="000F23DF"/>
    <w:rsid w:val="000F24A7"/>
    <w:rsid w:val="000F2BFC"/>
    <w:rsid w:val="000F2F17"/>
    <w:rsid w:val="000F3E57"/>
    <w:rsid w:val="000F4F96"/>
    <w:rsid w:val="000F51E0"/>
    <w:rsid w:val="000F527A"/>
    <w:rsid w:val="000F537C"/>
    <w:rsid w:val="000F7527"/>
    <w:rsid w:val="000F7660"/>
    <w:rsid w:val="000F7BC9"/>
    <w:rsid w:val="000F7E6E"/>
    <w:rsid w:val="00100E78"/>
    <w:rsid w:val="00100F00"/>
    <w:rsid w:val="0010154C"/>
    <w:rsid w:val="001015EF"/>
    <w:rsid w:val="001041CC"/>
    <w:rsid w:val="001051EA"/>
    <w:rsid w:val="0010555B"/>
    <w:rsid w:val="001060FC"/>
    <w:rsid w:val="001063D2"/>
    <w:rsid w:val="00106781"/>
    <w:rsid w:val="00107688"/>
    <w:rsid w:val="00110B80"/>
    <w:rsid w:val="001126E8"/>
    <w:rsid w:val="00112D29"/>
    <w:rsid w:val="0011361F"/>
    <w:rsid w:val="00114FEC"/>
    <w:rsid w:val="00115A51"/>
    <w:rsid w:val="00115BBE"/>
    <w:rsid w:val="0011646E"/>
    <w:rsid w:val="00120581"/>
    <w:rsid w:val="00121981"/>
    <w:rsid w:val="00121A73"/>
    <w:rsid w:val="00121DD0"/>
    <w:rsid w:val="00121FBC"/>
    <w:rsid w:val="00122899"/>
    <w:rsid w:val="00122AE9"/>
    <w:rsid w:val="0012325D"/>
    <w:rsid w:val="001249BF"/>
    <w:rsid w:val="00124FC3"/>
    <w:rsid w:val="001265DA"/>
    <w:rsid w:val="0012688A"/>
    <w:rsid w:val="00126F3A"/>
    <w:rsid w:val="00127BC0"/>
    <w:rsid w:val="001304AA"/>
    <w:rsid w:val="001308F0"/>
    <w:rsid w:val="00131C7D"/>
    <w:rsid w:val="00132471"/>
    <w:rsid w:val="00133EA4"/>
    <w:rsid w:val="00133F72"/>
    <w:rsid w:val="0013455F"/>
    <w:rsid w:val="00134858"/>
    <w:rsid w:val="00134B27"/>
    <w:rsid w:val="00134FED"/>
    <w:rsid w:val="00135A7C"/>
    <w:rsid w:val="00135B0B"/>
    <w:rsid w:val="00135F16"/>
    <w:rsid w:val="00136475"/>
    <w:rsid w:val="00136A53"/>
    <w:rsid w:val="00136BCC"/>
    <w:rsid w:val="00137051"/>
    <w:rsid w:val="0014017B"/>
    <w:rsid w:val="00140635"/>
    <w:rsid w:val="0014269A"/>
    <w:rsid w:val="001427BF"/>
    <w:rsid w:val="001428B8"/>
    <w:rsid w:val="00143898"/>
    <w:rsid w:val="001439BE"/>
    <w:rsid w:val="00144287"/>
    <w:rsid w:val="00144493"/>
    <w:rsid w:val="00144750"/>
    <w:rsid w:val="00147060"/>
    <w:rsid w:val="00147064"/>
    <w:rsid w:val="00147ABC"/>
    <w:rsid w:val="00150800"/>
    <w:rsid w:val="00151BAB"/>
    <w:rsid w:val="00152B24"/>
    <w:rsid w:val="001537B7"/>
    <w:rsid w:val="00153AD5"/>
    <w:rsid w:val="00154387"/>
    <w:rsid w:val="00154B1E"/>
    <w:rsid w:val="00154FFC"/>
    <w:rsid w:val="00155613"/>
    <w:rsid w:val="00155E55"/>
    <w:rsid w:val="0015656A"/>
    <w:rsid w:val="001572CA"/>
    <w:rsid w:val="00157339"/>
    <w:rsid w:val="001574BC"/>
    <w:rsid w:val="00161763"/>
    <w:rsid w:val="00161CB6"/>
    <w:rsid w:val="00162F64"/>
    <w:rsid w:val="00165251"/>
    <w:rsid w:val="00165A1A"/>
    <w:rsid w:val="001725FE"/>
    <w:rsid w:val="00172B90"/>
    <w:rsid w:val="00172EB9"/>
    <w:rsid w:val="00174D6C"/>
    <w:rsid w:val="0017672B"/>
    <w:rsid w:val="00176CFC"/>
    <w:rsid w:val="00177B46"/>
    <w:rsid w:val="001804D3"/>
    <w:rsid w:val="001809BF"/>
    <w:rsid w:val="00181395"/>
    <w:rsid w:val="0018175B"/>
    <w:rsid w:val="00182125"/>
    <w:rsid w:val="00182CE1"/>
    <w:rsid w:val="001844F2"/>
    <w:rsid w:val="00184EE4"/>
    <w:rsid w:val="00184F06"/>
    <w:rsid w:val="0018689E"/>
    <w:rsid w:val="00186F47"/>
    <w:rsid w:val="0018764E"/>
    <w:rsid w:val="00190CCF"/>
    <w:rsid w:val="00190FEA"/>
    <w:rsid w:val="001923F3"/>
    <w:rsid w:val="00193F5B"/>
    <w:rsid w:val="0019436A"/>
    <w:rsid w:val="0019578B"/>
    <w:rsid w:val="001957AE"/>
    <w:rsid w:val="0019585E"/>
    <w:rsid w:val="00195FA1"/>
    <w:rsid w:val="00196BDB"/>
    <w:rsid w:val="0019715D"/>
    <w:rsid w:val="0019715F"/>
    <w:rsid w:val="0019724C"/>
    <w:rsid w:val="001972DF"/>
    <w:rsid w:val="00197B6C"/>
    <w:rsid w:val="001A0B00"/>
    <w:rsid w:val="001A1803"/>
    <w:rsid w:val="001A2810"/>
    <w:rsid w:val="001A38B5"/>
    <w:rsid w:val="001A3E93"/>
    <w:rsid w:val="001A4551"/>
    <w:rsid w:val="001A529A"/>
    <w:rsid w:val="001A6238"/>
    <w:rsid w:val="001A65C4"/>
    <w:rsid w:val="001A6E02"/>
    <w:rsid w:val="001B0758"/>
    <w:rsid w:val="001B1440"/>
    <w:rsid w:val="001B1772"/>
    <w:rsid w:val="001B19CF"/>
    <w:rsid w:val="001B2902"/>
    <w:rsid w:val="001B2980"/>
    <w:rsid w:val="001B31A0"/>
    <w:rsid w:val="001B40B4"/>
    <w:rsid w:val="001B41A2"/>
    <w:rsid w:val="001B4503"/>
    <w:rsid w:val="001B5E15"/>
    <w:rsid w:val="001B6604"/>
    <w:rsid w:val="001B6643"/>
    <w:rsid w:val="001B7A61"/>
    <w:rsid w:val="001C11A1"/>
    <w:rsid w:val="001C125C"/>
    <w:rsid w:val="001C1925"/>
    <w:rsid w:val="001C3437"/>
    <w:rsid w:val="001C35B1"/>
    <w:rsid w:val="001C42FF"/>
    <w:rsid w:val="001C64F6"/>
    <w:rsid w:val="001C6748"/>
    <w:rsid w:val="001D1071"/>
    <w:rsid w:val="001D1078"/>
    <w:rsid w:val="001D4CAC"/>
    <w:rsid w:val="001D5739"/>
    <w:rsid w:val="001D734A"/>
    <w:rsid w:val="001D754C"/>
    <w:rsid w:val="001E23B3"/>
    <w:rsid w:val="001E2556"/>
    <w:rsid w:val="001E2EC9"/>
    <w:rsid w:val="001E57A1"/>
    <w:rsid w:val="001E5A86"/>
    <w:rsid w:val="001E6519"/>
    <w:rsid w:val="001E7491"/>
    <w:rsid w:val="001E78CD"/>
    <w:rsid w:val="001E7B81"/>
    <w:rsid w:val="001E7DBD"/>
    <w:rsid w:val="001F052D"/>
    <w:rsid w:val="001F0CE2"/>
    <w:rsid w:val="001F257A"/>
    <w:rsid w:val="001F3A9A"/>
    <w:rsid w:val="001F3CB5"/>
    <w:rsid w:val="001F3EF6"/>
    <w:rsid w:val="001F4002"/>
    <w:rsid w:val="001F416B"/>
    <w:rsid w:val="001F4B0A"/>
    <w:rsid w:val="001F6DE0"/>
    <w:rsid w:val="001F7F5F"/>
    <w:rsid w:val="0020053D"/>
    <w:rsid w:val="002007D2"/>
    <w:rsid w:val="0020090F"/>
    <w:rsid w:val="00200C96"/>
    <w:rsid w:val="002015DF"/>
    <w:rsid w:val="0020217F"/>
    <w:rsid w:val="0020297B"/>
    <w:rsid w:val="00203131"/>
    <w:rsid w:val="00203534"/>
    <w:rsid w:val="00203909"/>
    <w:rsid w:val="002040A3"/>
    <w:rsid w:val="00205A18"/>
    <w:rsid w:val="002073AB"/>
    <w:rsid w:val="00207AD9"/>
    <w:rsid w:val="00207E37"/>
    <w:rsid w:val="00210714"/>
    <w:rsid w:val="002112F4"/>
    <w:rsid w:val="00211787"/>
    <w:rsid w:val="00212686"/>
    <w:rsid w:val="002127A7"/>
    <w:rsid w:val="002132C4"/>
    <w:rsid w:val="00213AFC"/>
    <w:rsid w:val="00213C90"/>
    <w:rsid w:val="002148D4"/>
    <w:rsid w:val="00216CF6"/>
    <w:rsid w:val="00216EFE"/>
    <w:rsid w:val="00217A03"/>
    <w:rsid w:val="00217FC0"/>
    <w:rsid w:val="002200D1"/>
    <w:rsid w:val="0022019C"/>
    <w:rsid w:val="002236CF"/>
    <w:rsid w:val="0022400A"/>
    <w:rsid w:val="00225366"/>
    <w:rsid w:val="00227B61"/>
    <w:rsid w:val="00230674"/>
    <w:rsid w:val="00231B41"/>
    <w:rsid w:val="002321DF"/>
    <w:rsid w:val="00233060"/>
    <w:rsid w:val="00233115"/>
    <w:rsid w:val="00233F99"/>
    <w:rsid w:val="0023474C"/>
    <w:rsid w:val="0023532D"/>
    <w:rsid w:val="00235573"/>
    <w:rsid w:val="00235AA9"/>
    <w:rsid w:val="00236AA9"/>
    <w:rsid w:val="002418AE"/>
    <w:rsid w:val="00241E1A"/>
    <w:rsid w:val="00241EE4"/>
    <w:rsid w:val="00243D22"/>
    <w:rsid w:val="00243EC5"/>
    <w:rsid w:val="0024442B"/>
    <w:rsid w:val="002465CD"/>
    <w:rsid w:val="00246E10"/>
    <w:rsid w:val="00251B69"/>
    <w:rsid w:val="002525CD"/>
    <w:rsid w:val="002528E3"/>
    <w:rsid w:val="00252A45"/>
    <w:rsid w:val="00252E51"/>
    <w:rsid w:val="0025309D"/>
    <w:rsid w:val="0025382C"/>
    <w:rsid w:val="00254EF6"/>
    <w:rsid w:val="0025577B"/>
    <w:rsid w:val="00255D27"/>
    <w:rsid w:val="00257328"/>
    <w:rsid w:val="0025742B"/>
    <w:rsid w:val="002601AB"/>
    <w:rsid w:val="002602FD"/>
    <w:rsid w:val="00260494"/>
    <w:rsid w:val="002605B3"/>
    <w:rsid w:val="0026099C"/>
    <w:rsid w:val="00260CA0"/>
    <w:rsid w:val="00261C9C"/>
    <w:rsid w:val="00261D8C"/>
    <w:rsid w:val="002620EC"/>
    <w:rsid w:val="0026230D"/>
    <w:rsid w:val="002627D7"/>
    <w:rsid w:val="00262E80"/>
    <w:rsid w:val="00264F87"/>
    <w:rsid w:val="00265CD8"/>
    <w:rsid w:val="00266311"/>
    <w:rsid w:val="002663E2"/>
    <w:rsid w:val="00266A10"/>
    <w:rsid w:val="00266AB5"/>
    <w:rsid w:val="00266E98"/>
    <w:rsid w:val="00267108"/>
    <w:rsid w:val="0026773F"/>
    <w:rsid w:val="00270111"/>
    <w:rsid w:val="00270BC0"/>
    <w:rsid w:val="002711B4"/>
    <w:rsid w:val="002712F1"/>
    <w:rsid w:val="00272133"/>
    <w:rsid w:val="00273017"/>
    <w:rsid w:val="002747B9"/>
    <w:rsid w:val="00274EF4"/>
    <w:rsid w:val="002804CB"/>
    <w:rsid w:val="00281153"/>
    <w:rsid w:val="002816E2"/>
    <w:rsid w:val="00281A4E"/>
    <w:rsid w:val="00281BAB"/>
    <w:rsid w:val="00282709"/>
    <w:rsid w:val="002830C4"/>
    <w:rsid w:val="00283794"/>
    <w:rsid w:val="00285892"/>
    <w:rsid w:val="002859E4"/>
    <w:rsid w:val="002878B6"/>
    <w:rsid w:val="00290536"/>
    <w:rsid w:val="00290927"/>
    <w:rsid w:val="00290ABF"/>
    <w:rsid w:val="00290EBA"/>
    <w:rsid w:val="00292ACC"/>
    <w:rsid w:val="00293219"/>
    <w:rsid w:val="0029404C"/>
    <w:rsid w:val="00294521"/>
    <w:rsid w:val="00294E04"/>
    <w:rsid w:val="00295024"/>
    <w:rsid w:val="002974A9"/>
    <w:rsid w:val="00297726"/>
    <w:rsid w:val="002A01F6"/>
    <w:rsid w:val="002A2169"/>
    <w:rsid w:val="002A21D9"/>
    <w:rsid w:val="002A2BC7"/>
    <w:rsid w:val="002A3279"/>
    <w:rsid w:val="002A3794"/>
    <w:rsid w:val="002A3923"/>
    <w:rsid w:val="002A4391"/>
    <w:rsid w:val="002A4D49"/>
    <w:rsid w:val="002A4FBB"/>
    <w:rsid w:val="002A598A"/>
    <w:rsid w:val="002A5B91"/>
    <w:rsid w:val="002A63FB"/>
    <w:rsid w:val="002A64C6"/>
    <w:rsid w:val="002A6702"/>
    <w:rsid w:val="002A69D5"/>
    <w:rsid w:val="002A6D55"/>
    <w:rsid w:val="002A7BEB"/>
    <w:rsid w:val="002B0890"/>
    <w:rsid w:val="002B09EF"/>
    <w:rsid w:val="002B0A83"/>
    <w:rsid w:val="002B17A4"/>
    <w:rsid w:val="002B23E6"/>
    <w:rsid w:val="002B30C6"/>
    <w:rsid w:val="002B4A0E"/>
    <w:rsid w:val="002B60F2"/>
    <w:rsid w:val="002B6358"/>
    <w:rsid w:val="002C107D"/>
    <w:rsid w:val="002C2595"/>
    <w:rsid w:val="002C29C3"/>
    <w:rsid w:val="002C462B"/>
    <w:rsid w:val="002C6727"/>
    <w:rsid w:val="002D0FEF"/>
    <w:rsid w:val="002D198C"/>
    <w:rsid w:val="002D1C56"/>
    <w:rsid w:val="002D21EA"/>
    <w:rsid w:val="002D29EB"/>
    <w:rsid w:val="002D2A94"/>
    <w:rsid w:val="002D2E03"/>
    <w:rsid w:val="002D3055"/>
    <w:rsid w:val="002D3170"/>
    <w:rsid w:val="002D350A"/>
    <w:rsid w:val="002D3CFF"/>
    <w:rsid w:val="002D5052"/>
    <w:rsid w:val="002D53FE"/>
    <w:rsid w:val="002D58D8"/>
    <w:rsid w:val="002E0E13"/>
    <w:rsid w:val="002E0E1D"/>
    <w:rsid w:val="002E1E8A"/>
    <w:rsid w:val="002E3CAF"/>
    <w:rsid w:val="002E4C07"/>
    <w:rsid w:val="002E52F3"/>
    <w:rsid w:val="002E6C83"/>
    <w:rsid w:val="002F14EC"/>
    <w:rsid w:val="002F260B"/>
    <w:rsid w:val="002F28FB"/>
    <w:rsid w:val="002F3638"/>
    <w:rsid w:val="002F3C15"/>
    <w:rsid w:val="002F416A"/>
    <w:rsid w:val="002F4B56"/>
    <w:rsid w:val="002F5D01"/>
    <w:rsid w:val="002F5DD1"/>
    <w:rsid w:val="002F6672"/>
    <w:rsid w:val="002F67DC"/>
    <w:rsid w:val="003001AC"/>
    <w:rsid w:val="003039FA"/>
    <w:rsid w:val="00303BB3"/>
    <w:rsid w:val="003054DD"/>
    <w:rsid w:val="003068C1"/>
    <w:rsid w:val="0031022A"/>
    <w:rsid w:val="00312E67"/>
    <w:rsid w:val="00313306"/>
    <w:rsid w:val="003138D0"/>
    <w:rsid w:val="0031408D"/>
    <w:rsid w:val="00314187"/>
    <w:rsid w:val="003165A6"/>
    <w:rsid w:val="00316BEC"/>
    <w:rsid w:val="003179EA"/>
    <w:rsid w:val="00317CF2"/>
    <w:rsid w:val="00320D13"/>
    <w:rsid w:val="00320FEC"/>
    <w:rsid w:val="00322C74"/>
    <w:rsid w:val="0032384F"/>
    <w:rsid w:val="0032564B"/>
    <w:rsid w:val="00325BA2"/>
    <w:rsid w:val="00325D02"/>
    <w:rsid w:val="00326300"/>
    <w:rsid w:val="00326DCD"/>
    <w:rsid w:val="00330272"/>
    <w:rsid w:val="0033244B"/>
    <w:rsid w:val="00333A7B"/>
    <w:rsid w:val="003343B9"/>
    <w:rsid w:val="00334BDA"/>
    <w:rsid w:val="00335B8F"/>
    <w:rsid w:val="003375E4"/>
    <w:rsid w:val="00340154"/>
    <w:rsid w:val="00342171"/>
    <w:rsid w:val="0034234A"/>
    <w:rsid w:val="0034513D"/>
    <w:rsid w:val="00345DB5"/>
    <w:rsid w:val="0034623B"/>
    <w:rsid w:val="00346E22"/>
    <w:rsid w:val="00347088"/>
    <w:rsid w:val="003477FA"/>
    <w:rsid w:val="00350911"/>
    <w:rsid w:val="00351136"/>
    <w:rsid w:val="00353ACE"/>
    <w:rsid w:val="00354E3B"/>
    <w:rsid w:val="0035574E"/>
    <w:rsid w:val="00356102"/>
    <w:rsid w:val="00357700"/>
    <w:rsid w:val="003608C6"/>
    <w:rsid w:val="00361DAD"/>
    <w:rsid w:val="00363152"/>
    <w:rsid w:val="00363350"/>
    <w:rsid w:val="003636EA"/>
    <w:rsid w:val="003638B8"/>
    <w:rsid w:val="00363DB9"/>
    <w:rsid w:val="0036458D"/>
    <w:rsid w:val="00364859"/>
    <w:rsid w:val="00365464"/>
    <w:rsid w:val="00366553"/>
    <w:rsid w:val="00366D6C"/>
    <w:rsid w:val="003673F6"/>
    <w:rsid w:val="00367824"/>
    <w:rsid w:val="0037017E"/>
    <w:rsid w:val="00370BE1"/>
    <w:rsid w:val="00370EC2"/>
    <w:rsid w:val="00370FFD"/>
    <w:rsid w:val="00371BA2"/>
    <w:rsid w:val="00372B86"/>
    <w:rsid w:val="00373303"/>
    <w:rsid w:val="003746FA"/>
    <w:rsid w:val="00374876"/>
    <w:rsid w:val="00374DD0"/>
    <w:rsid w:val="00375568"/>
    <w:rsid w:val="00375648"/>
    <w:rsid w:val="00376399"/>
    <w:rsid w:val="00377AC8"/>
    <w:rsid w:val="00380DED"/>
    <w:rsid w:val="00381B08"/>
    <w:rsid w:val="00381FEA"/>
    <w:rsid w:val="00382027"/>
    <w:rsid w:val="0038419A"/>
    <w:rsid w:val="0038456E"/>
    <w:rsid w:val="0038496A"/>
    <w:rsid w:val="00384A67"/>
    <w:rsid w:val="00386EB4"/>
    <w:rsid w:val="00386F11"/>
    <w:rsid w:val="00387DC5"/>
    <w:rsid w:val="0039081B"/>
    <w:rsid w:val="0039105D"/>
    <w:rsid w:val="003910C9"/>
    <w:rsid w:val="00391AD1"/>
    <w:rsid w:val="00392338"/>
    <w:rsid w:val="00392760"/>
    <w:rsid w:val="00392D0B"/>
    <w:rsid w:val="003939D7"/>
    <w:rsid w:val="00393B14"/>
    <w:rsid w:val="00393F8C"/>
    <w:rsid w:val="003963EF"/>
    <w:rsid w:val="003964EA"/>
    <w:rsid w:val="00397B7E"/>
    <w:rsid w:val="003A0D09"/>
    <w:rsid w:val="003A210A"/>
    <w:rsid w:val="003A3352"/>
    <w:rsid w:val="003A361E"/>
    <w:rsid w:val="003A50B2"/>
    <w:rsid w:val="003A5D98"/>
    <w:rsid w:val="003A6699"/>
    <w:rsid w:val="003A6778"/>
    <w:rsid w:val="003A7B15"/>
    <w:rsid w:val="003B0683"/>
    <w:rsid w:val="003B311C"/>
    <w:rsid w:val="003B385F"/>
    <w:rsid w:val="003B3F15"/>
    <w:rsid w:val="003B43AA"/>
    <w:rsid w:val="003B4A47"/>
    <w:rsid w:val="003B4D19"/>
    <w:rsid w:val="003B5873"/>
    <w:rsid w:val="003B5C0C"/>
    <w:rsid w:val="003B5C35"/>
    <w:rsid w:val="003B6F34"/>
    <w:rsid w:val="003B7A31"/>
    <w:rsid w:val="003B7DCA"/>
    <w:rsid w:val="003C2312"/>
    <w:rsid w:val="003C2673"/>
    <w:rsid w:val="003C2978"/>
    <w:rsid w:val="003C2C4A"/>
    <w:rsid w:val="003C2FDA"/>
    <w:rsid w:val="003C3390"/>
    <w:rsid w:val="003C342A"/>
    <w:rsid w:val="003C347F"/>
    <w:rsid w:val="003C56AE"/>
    <w:rsid w:val="003C71A2"/>
    <w:rsid w:val="003C78FA"/>
    <w:rsid w:val="003D02C2"/>
    <w:rsid w:val="003D0E71"/>
    <w:rsid w:val="003D0FEC"/>
    <w:rsid w:val="003D1917"/>
    <w:rsid w:val="003D57B2"/>
    <w:rsid w:val="003D58BC"/>
    <w:rsid w:val="003D5CEA"/>
    <w:rsid w:val="003D65B5"/>
    <w:rsid w:val="003D6D82"/>
    <w:rsid w:val="003D7FB4"/>
    <w:rsid w:val="003E021D"/>
    <w:rsid w:val="003E2CEB"/>
    <w:rsid w:val="003E394C"/>
    <w:rsid w:val="003E5B9D"/>
    <w:rsid w:val="003E5FD1"/>
    <w:rsid w:val="003E772C"/>
    <w:rsid w:val="003E7767"/>
    <w:rsid w:val="003F3349"/>
    <w:rsid w:val="003F3980"/>
    <w:rsid w:val="003F3A04"/>
    <w:rsid w:val="003F44A0"/>
    <w:rsid w:val="003F4D38"/>
    <w:rsid w:val="003F5189"/>
    <w:rsid w:val="003F5933"/>
    <w:rsid w:val="003F62B7"/>
    <w:rsid w:val="003F648E"/>
    <w:rsid w:val="003F7E86"/>
    <w:rsid w:val="003F7EA8"/>
    <w:rsid w:val="0040068D"/>
    <w:rsid w:val="00400778"/>
    <w:rsid w:val="00400915"/>
    <w:rsid w:val="00401946"/>
    <w:rsid w:val="00401E25"/>
    <w:rsid w:val="0040221A"/>
    <w:rsid w:val="00402366"/>
    <w:rsid w:val="00402A28"/>
    <w:rsid w:val="00402F9B"/>
    <w:rsid w:val="00403625"/>
    <w:rsid w:val="0040429D"/>
    <w:rsid w:val="004044C4"/>
    <w:rsid w:val="0040618F"/>
    <w:rsid w:val="004063D3"/>
    <w:rsid w:val="00406E24"/>
    <w:rsid w:val="004077AA"/>
    <w:rsid w:val="00407827"/>
    <w:rsid w:val="00411767"/>
    <w:rsid w:val="004121B7"/>
    <w:rsid w:val="0041289E"/>
    <w:rsid w:val="00412A27"/>
    <w:rsid w:val="004130D3"/>
    <w:rsid w:val="00413A1D"/>
    <w:rsid w:val="00413E25"/>
    <w:rsid w:val="00414318"/>
    <w:rsid w:val="004158B4"/>
    <w:rsid w:val="00415AF6"/>
    <w:rsid w:val="00415FC5"/>
    <w:rsid w:val="00416024"/>
    <w:rsid w:val="00416092"/>
    <w:rsid w:val="0041612B"/>
    <w:rsid w:val="004172B4"/>
    <w:rsid w:val="00420381"/>
    <w:rsid w:val="0042058C"/>
    <w:rsid w:val="00420FEC"/>
    <w:rsid w:val="00421438"/>
    <w:rsid w:val="00421B40"/>
    <w:rsid w:val="00423353"/>
    <w:rsid w:val="0042438D"/>
    <w:rsid w:val="00424AFA"/>
    <w:rsid w:val="00426EB2"/>
    <w:rsid w:val="00431618"/>
    <w:rsid w:val="004331CF"/>
    <w:rsid w:val="0043415B"/>
    <w:rsid w:val="00434BE1"/>
    <w:rsid w:val="0043681E"/>
    <w:rsid w:val="0043703F"/>
    <w:rsid w:val="004374C7"/>
    <w:rsid w:val="00437EBC"/>
    <w:rsid w:val="00440701"/>
    <w:rsid w:val="00440C76"/>
    <w:rsid w:val="00441D3C"/>
    <w:rsid w:val="00441E90"/>
    <w:rsid w:val="004428F8"/>
    <w:rsid w:val="00443075"/>
    <w:rsid w:val="00444E3B"/>
    <w:rsid w:val="0044515F"/>
    <w:rsid w:val="00445168"/>
    <w:rsid w:val="004456AA"/>
    <w:rsid w:val="00445A94"/>
    <w:rsid w:val="004462DE"/>
    <w:rsid w:val="00446F26"/>
    <w:rsid w:val="00446FAC"/>
    <w:rsid w:val="00447B50"/>
    <w:rsid w:val="00447B8B"/>
    <w:rsid w:val="00450C1A"/>
    <w:rsid w:val="004520EC"/>
    <w:rsid w:val="004529D7"/>
    <w:rsid w:val="0045688E"/>
    <w:rsid w:val="00457986"/>
    <w:rsid w:val="004600A8"/>
    <w:rsid w:val="004601FC"/>
    <w:rsid w:val="00461CAA"/>
    <w:rsid w:val="004628D9"/>
    <w:rsid w:val="0046303E"/>
    <w:rsid w:val="00463BB3"/>
    <w:rsid w:val="00470036"/>
    <w:rsid w:val="00470AFB"/>
    <w:rsid w:val="0047247B"/>
    <w:rsid w:val="004725D8"/>
    <w:rsid w:val="0047316A"/>
    <w:rsid w:val="004733C4"/>
    <w:rsid w:val="00474105"/>
    <w:rsid w:val="0047460D"/>
    <w:rsid w:val="00474D16"/>
    <w:rsid w:val="0047527C"/>
    <w:rsid w:val="004764DA"/>
    <w:rsid w:val="00477023"/>
    <w:rsid w:val="00477818"/>
    <w:rsid w:val="004808FC"/>
    <w:rsid w:val="004810FE"/>
    <w:rsid w:val="0048113E"/>
    <w:rsid w:val="004822EA"/>
    <w:rsid w:val="00483286"/>
    <w:rsid w:val="00483C53"/>
    <w:rsid w:val="0048499C"/>
    <w:rsid w:val="00485B34"/>
    <w:rsid w:val="00485CDE"/>
    <w:rsid w:val="00487127"/>
    <w:rsid w:val="00487CAE"/>
    <w:rsid w:val="00490626"/>
    <w:rsid w:val="00490BCB"/>
    <w:rsid w:val="00491149"/>
    <w:rsid w:val="00491388"/>
    <w:rsid w:val="00492254"/>
    <w:rsid w:val="004927FE"/>
    <w:rsid w:val="00493BC8"/>
    <w:rsid w:val="00494389"/>
    <w:rsid w:val="00494E42"/>
    <w:rsid w:val="00495A54"/>
    <w:rsid w:val="00495D10"/>
    <w:rsid w:val="00496882"/>
    <w:rsid w:val="00497B7A"/>
    <w:rsid w:val="004A0AFF"/>
    <w:rsid w:val="004A0D3C"/>
    <w:rsid w:val="004A0E72"/>
    <w:rsid w:val="004A1DF5"/>
    <w:rsid w:val="004A24EF"/>
    <w:rsid w:val="004A2769"/>
    <w:rsid w:val="004A3B26"/>
    <w:rsid w:val="004A3C6A"/>
    <w:rsid w:val="004A4369"/>
    <w:rsid w:val="004A4D75"/>
    <w:rsid w:val="004A63E0"/>
    <w:rsid w:val="004A7EC5"/>
    <w:rsid w:val="004A7FBE"/>
    <w:rsid w:val="004B0188"/>
    <w:rsid w:val="004B018C"/>
    <w:rsid w:val="004B04F2"/>
    <w:rsid w:val="004B0E7E"/>
    <w:rsid w:val="004B1D6B"/>
    <w:rsid w:val="004B2119"/>
    <w:rsid w:val="004B2724"/>
    <w:rsid w:val="004B366C"/>
    <w:rsid w:val="004B3973"/>
    <w:rsid w:val="004B52D6"/>
    <w:rsid w:val="004B5A41"/>
    <w:rsid w:val="004B6222"/>
    <w:rsid w:val="004B782B"/>
    <w:rsid w:val="004C0D67"/>
    <w:rsid w:val="004C4084"/>
    <w:rsid w:val="004C53F7"/>
    <w:rsid w:val="004C5905"/>
    <w:rsid w:val="004C6100"/>
    <w:rsid w:val="004C734C"/>
    <w:rsid w:val="004C7472"/>
    <w:rsid w:val="004C7868"/>
    <w:rsid w:val="004D0024"/>
    <w:rsid w:val="004D306D"/>
    <w:rsid w:val="004D33F5"/>
    <w:rsid w:val="004D3D70"/>
    <w:rsid w:val="004D4787"/>
    <w:rsid w:val="004D4C22"/>
    <w:rsid w:val="004D77C5"/>
    <w:rsid w:val="004E00C4"/>
    <w:rsid w:val="004E02CF"/>
    <w:rsid w:val="004E0BD4"/>
    <w:rsid w:val="004E21F2"/>
    <w:rsid w:val="004E28EE"/>
    <w:rsid w:val="004E3127"/>
    <w:rsid w:val="004E4BB9"/>
    <w:rsid w:val="004E7158"/>
    <w:rsid w:val="004E758D"/>
    <w:rsid w:val="004F15EE"/>
    <w:rsid w:val="004F205F"/>
    <w:rsid w:val="004F24D1"/>
    <w:rsid w:val="004F277C"/>
    <w:rsid w:val="004F2BFC"/>
    <w:rsid w:val="004F2E09"/>
    <w:rsid w:val="004F3D49"/>
    <w:rsid w:val="004F4533"/>
    <w:rsid w:val="004F51AE"/>
    <w:rsid w:val="004F5582"/>
    <w:rsid w:val="004F586D"/>
    <w:rsid w:val="004F5B80"/>
    <w:rsid w:val="004F6881"/>
    <w:rsid w:val="004F6B37"/>
    <w:rsid w:val="004F7FDC"/>
    <w:rsid w:val="00500138"/>
    <w:rsid w:val="00501B4F"/>
    <w:rsid w:val="00502B91"/>
    <w:rsid w:val="00502F4D"/>
    <w:rsid w:val="00503EF3"/>
    <w:rsid w:val="005040F5"/>
    <w:rsid w:val="005042A3"/>
    <w:rsid w:val="0050451D"/>
    <w:rsid w:val="00504B7A"/>
    <w:rsid w:val="005053BC"/>
    <w:rsid w:val="0050585A"/>
    <w:rsid w:val="00505B28"/>
    <w:rsid w:val="005067EF"/>
    <w:rsid w:val="0051014E"/>
    <w:rsid w:val="00510F5F"/>
    <w:rsid w:val="005115AD"/>
    <w:rsid w:val="0051215E"/>
    <w:rsid w:val="0051222C"/>
    <w:rsid w:val="00513A53"/>
    <w:rsid w:val="00513C76"/>
    <w:rsid w:val="00513E6B"/>
    <w:rsid w:val="00514E4C"/>
    <w:rsid w:val="00516251"/>
    <w:rsid w:val="00516B98"/>
    <w:rsid w:val="005209E4"/>
    <w:rsid w:val="00521887"/>
    <w:rsid w:val="0052201F"/>
    <w:rsid w:val="00523680"/>
    <w:rsid w:val="005239A2"/>
    <w:rsid w:val="00523AAD"/>
    <w:rsid w:val="00525634"/>
    <w:rsid w:val="00525F44"/>
    <w:rsid w:val="0052785F"/>
    <w:rsid w:val="00530A61"/>
    <w:rsid w:val="00530F07"/>
    <w:rsid w:val="0053171B"/>
    <w:rsid w:val="00532BA2"/>
    <w:rsid w:val="005353AE"/>
    <w:rsid w:val="00536613"/>
    <w:rsid w:val="00536BC9"/>
    <w:rsid w:val="00537843"/>
    <w:rsid w:val="00540749"/>
    <w:rsid w:val="00541C2B"/>
    <w:rsid w:val="005422E6"/>
    <w:rsid w:val="00547DA8"/>
    <w:rsid w:val="00547FA6"/>
    <w:rsid w:val="005503B7"/>
    <w:rsid w:val="005513E5"/>
    <w:rsid w:val="00551F05"/>
    <w:rsid w:val="005523C0"/>
    <w:rsid w:val="00553025"/>
    <w:rsid w:val="00553390"/>
    <w:rsid w:val="00553A3B"/>
    <w:rsid w:val="0055471C"/>
    <w:rsid w:val="00555895"/>
    <w:rsid w:val="00555AC2"/>
    <w:rsid w:val="00556307"/>
    <w:rsid w:val="0055634B"/>
    <w:rsid w:val="00556672"/>
    <w:rsid w:val="00561DB5"/>
    <w:rsid w:val="00562A08"/>
    <w:rsid w:val="0056359A"/>
    <w:rsid w:val="005639BD"/>
    <w:rsid w:val="00564809"/>
    <w:rsid w:val="005650EF"/>
    <w:rsid w:val="0056632B"/>
    <w:rsid w:val="0056664E"/>
    <w:rsid w:val="00566F1B"/>
    <w:rsid w:val="00571676"/>
    <w:rsid w:val="00572C37"/>
    <w:rsid w:val="00572C5D"/>
    <w:rsid w:val="0057379A"/>
    <w:rsid w:val="005741BD"/>
    <w:rsid w:val="0057564D"/>
    <w:rsid w:val="0057600F"/>
    <w:rsid w:val="005768C3"/>
    <w:rsid w:val="0058002C"/>
    <w:rsid w:val="00580ED5"/>
    <w:rsid w:val="00583AB6"/>
    <w:rsid w:val="00583BB8"/>
    <w:rsid w:val="00584745"/>
    <w:rsid w:val="0058734C"/>
    <w:rsid w:val="00590A97"/>
    <w:rsid w:val="00591164"/>
    <w:rsid w:val="00591462"/>
    <w:rsid w:val="00592E8A"/>
    <w:rsid w:val="00594146"/>
    <w:rsid w:val="00594152"/>
    <w:rsid w:val="0059468B"/>
    <w:rsid w:val="0059496F"/>
    <w:rsid w:val="00595948"/>
    <w:rsid w:val="00595D41"/>
    <w:rsid w:val="005977D7"/>
    <w:rsid w:val="005978F4"/>
    <w:rsid w:val="00597BC9"/>
    <w:rsid w:val="00597FAC"/>
    <w:rsid w:val="005A1752"/>
    <w:rsid w:val="005A17AE"/>
    <w:rsid w:val="005A1FD6"/>
    <w:rsid w:val="005A267A"/>
    <w:rsid w:val="005A272E"/>
    <w:rsid w:val="005A2CBB"/>
    <w:rsid w:val="005A2DCF"/>
    <w:rsid w:val="005A2DEF"/>
    <w:rsid w:val="005A5099"/>
    <w:rsid w:val="005A6060"/>
    <w:rsid w:val="005A6494"/>
    <w:rsid w:val="005A6751"/>
    <w:rsid w:val="005A72B7"/>
    <w:rsid w:val="005B0D51"/>
    <w:rsid w:val="005B189F"/>
    <w:rsid w:val="005B190F"/>
    <w:rsid w:val="005B2658"/>
    <w:rsid w:val="005B3B18"/>
    <w:rsid w:val="005B40A1"/>
    <w:rsid w:val="005B6647"/>
    <w:rsid w:val="005C1FB0"/>
    <w:rsid w:val="005C486C"/>
    <w:rsid w:val="005C4D72"/>
    <w:rsid w:val="005C606D"/>
    <w:rsid w:val="005C6C68"/>
    <w:rsid w:val="005C73C2"/>
    <w:rsid w:val="005C7E0D"/>
    <w:rsid w:val="005D04CB"/>
    <w:rsid w:val="005D08E8"/>
    <w:rsid w:val="005D0DBF"/>
    <w:rsid w:val="005D1824"/>
    <w:rsid w:val="005D24FD"/>
    <w:rsid w:val="005D25A1"/>
    <w:rsid w:val="005D32D9"/>
    <w:rsid w:val="005D40CD"/>
    <w:rsid w:val="005D47EC"/>
    <w:rsid w:val="005D5C08"/>
    <w:rsid w:val="005D6086"/>
    <w:rsid w:val="005D6B9C"/>
    <w:rsid w:val="005E108D"/>
    <w:rsid w:val="005E10FD"/>
    <w:rsid w:val="005E1784"/>
    <w:rsid w:val="005E256F"/>
    <w:rsid w:val="005E291E"/>
    <w:rsid w:val="005E3F90"/>
    <w:rsid w:val="005E472A"/>
    <w:rsid w:val="005E61A1"/>
    <w:rsid w:val="005E6B27"/>
    <w:rsid w:val="005E7336"/>
    <w:rsid w:val="005E7A90"/>
    <w:rsid w:val="005F0CC5"/>
    <w:rsid w:val="005F1E89"/>
    <w:rsid w:val="005F2066"/>
    <w:rsid w:val="005F30C7"/>
    <w:rsid w:val="005F32B8"/>
    <w:rsid w:val="005F6715"/>
    <w:rsid w:val="006002C5"/>
    <w:rsid w:val="006022C4"/>
    <w:rsid w:val="0060275D"/>
    <w:rsid w:val="006029EA"/>
    <w:rsid w:val="00602AB7"/>
    <w:rsid w:val="0060400C"/>
    <w:rsid w:val="006057F2"/>
    <w:rsid w:val="006065C8"/>
    <w:rsid w:val="00611478"/>
    <w:rsid w:val="006128BF"/>
    <w:rsid w:val="00612CF0"/>
    <w:rsid w:val="00613953"/>
    <w:rsid w:val="00613BA2"/>
    <w:rsid w:val="0061487B"/>
    <w:rsid w:val="00614DF2"/>
    <w:rsid w:val="006152F7"/>
    <w:rsid w:val="006168C2"/>
    <w:rsid w:val="006168F7"/>
    <w:rsid w:val="00620359"/>
    <w:rsid w:val="00620E27"/>
    <w:rsid w:val="0062281C"/>
    <w:rsid w:val="00622A09"/>
    <w:rsid w:val="00622BF2"/>
    <w:rsid w:val="006231F8"/>
    <w:rsid w:val="00623B97"/>
    <w:rsid w:val="006240F1"/>
    <w:rsid w:val="00626D19"/>
    <w:rsid w:val="006272FE"/>
    <w:rsid w:val="00627CFD"/>
    <w:rsid w:val="0063011E"/>
    <w:rsid w:val="00630F5E"/>
    <w:rsid w:val="0063128B"/>
    <w:rsid w:val="00631D31"/>
    <w:rsid w:val="00632384"/>
    <w:rsid w:val="006324CB"/>
    <w:rsid w:val="006327B6"/>
    <w:rsid w:val="006339D6"/>
    <w:rsid w:val="006340DC"/>
    <w:rsid w:val="0063452E"/>
    <w:rsid w:val="00635D1C"/>
    <w:rsid w:val="00636D8B"/>
    <w:rsid w:val="00636EDA"/>
    <w:rsid w:val="006374B4"/>
    <w:rsid w:val="00637787"/>
    <w:rsid w:val="0064272D"/>
    <w:rsid w:val="00644841"/>
    <w:rsid w:val="00644934"/>
    <w:rsid w:val="00647069"/>
    <w:rsid w:val="00647664"/>
    <w:rsid w:val="00647891"/>
    <w:rsid w:val="00651B1B"/>
    <w:rsid w:val="00651D69"/>
    <w:rsid w:val="00652B56"/>
    <w:rsid w:val="00652FA3"/>
    <w:rsid w:val="00653346"/>
    <w:rsid w:val="00653B79"/>
    <w:rsid w:val="00654565"/>
    <w:rsid w:val="006548D1"/>
    <w:rsid w:val="006549ED"/>
    <w:rsid w:val="0065585E"/>
    <w:rsid w:val="00656A14"/>
    <w:rsid w:val="0066107D"/>
    <w:rsid w:val="00661882"/>
    <w:rsid w:val="00662BA0"/>
    <w:rsid w:val="0066345C"/>
    <w:rsid w:val="00664541"/>
    <w:rsid w:val="0066459D"/>
    <w:rsid w:val="00665510"/>
    <w:rsid w:val="00665C22"/>
    <w:rsid w:val="0066629C"/>
    <w:rsid w:val="00666E23"/>
    <w:rsid w:val="00670175"/>
    <w:rsid w:val="00670FD2"/>
    <w:rsid w:val="006712B2"/>
    <w:rsid w:val="0067271C"/>
    <w:rsid w:val="006731D2"/>
    <w:rsid w:val="00673890"/>
    <w:rsid w:val="0067475A"/>
    <w:rsid w:val="00674C91"/>
    <w:rsid w:val="00674FC1"/>
    <w:rsid w:val="006753CD"/>
    <w:rsid w:val="0067623F"/>
    <w:rsid w:val="00677D0C"/>
    <w:rsid w:val="00680134"/>
    <w:rsid w:val="0068041A"/>
    <w:rsid w:val="006821A9"/>
    <w:rsid w:val="006825E0"/>
    <w:rsid w:val="00683B99"/>
    <w:rsid w:val="006852B6"/>
    <w:rsid w:val="00685427"/>
    <w:rsid w:val="00685653"/>
    <w:rsid w:val="00685DCE"/>
    <w:rsid w:val="006863FD"/>
    <w:rsid w:val="00686F71"/>
    <w:rsid w:val="00687D0B"/>
    <w:rsid w:val="00691797"/>
    <w:rsid w:val="0069233E"/>
    <w:rsid w:val="00694AD3"/>
    <w:rsid w:val="00694D63"/>
    <w:rsid w:val="00694FCD"/>
    <w:rsid w:val="00695043"/>
    <w:rsid w:val="0069597D"/>
    <w:rsid w:val="0069659F"/>
    <w:rsid w:val="006A2245"/>
    <w:rsid w:val="006A3757"/>
    <w:rsid w:val="006A38EF"/>
    <w:rsid w:val="006A3BF1"/>
    <w:rsid w:val="006A3DCB"/>
    <w:rsid w:val="006A3E0A"/>
    <w:rsid w:val="006A4923"/>
    <w:rsid w:val="006A4A96"/>
    <w:rsid w:val="006A4C9E"/>
    <w:rsid w:val="006A518B"/>
    <w:rsid w:val="006A55E2"/>
    <w:rsid w:val="006A586C"/>
    <w:rsid w:val="006A5A8D"/>
    <w:rsid w:val="006A621A"/>
    <w:rsid w:val="006A6283"/>
    <w:rsid w:val="006A680C"/>
    <w:rsid w:val="006A7090"/>
    <w:rsid w:val="006A74F8"/>
    <w:rsid w:val="006A7821"/>
    <w:rsid w:val="006A7F6E"/>
    <w:rsid w:val="006B0162"/>
    <w:rsid w:val="006B071F"/>
    <w:rsid w:val="006B2CA8"/>
    <w:rsid w:val="006B495A"/>
    <w:rsid w:val="006B55DA"/>
    <w:rsid w:val="006B5828"/>
    <w:rsid w:val="006B74D0"/>
    <w:rsid w:val="006B7828"/>
    <w:rsid w:val="006B7B12"/>
    <w:rsid w:val="006C104D"/>
    <w:rsid w:val="006C3F9F"/>
    <w:rsid w:val="006C564B"/>
    <w:rsid w:val="006C5C30"/>
    <w:rsid w:val="006C71A4"/>
    <w:rsid w:val="006C7617"/>
    <w:rsid w:val="006C77FF"/>
    <w:rsid w:val="006D12D2"/>
    <w:rsid w:val="006D19C1"/>
    <w:rsid w:val="006D1B25"/>
    <w:rsid w:val="006D2E9E"/>
    <w:rsid w:val="006D3535"/>
    <w:rsid w:val="006D4FAA"/>
    <w:rsid w:val="006D55D0"/>
    <w:rsid w:val="006D5A41"/>
    <w:rsid w:val="006D5FFC"/>
    <w:rsid w:val="006D710E"/>
    <w:rsid w:val="006D7197"/>
    <w:rsid w:val="006D734C"/>
    <w:rsid w:val="006D735F"/>
    <w:rsid w:val="006E0063"/>
    <w:rsid w:val="006E038B"/>
    <w:rsid w:val="006E0484"/>
    <w:rsid w:val="006E0682"/>
    <w:rsid w:val="006E0FD3"/>
    <w:rsid w:val="006E16F2"/>
    <w:rsid w:val="006E3039"/>
    <w:rsid w:val="006E3686"/>
    <w:rsid w:val="006E4837"/>
    <w:rsid w:val="006E4B38"/>
    <w:rsid w:val="006E5033"/>
    <w:rsid w:val="006E62A0"/>
    <w:rsid w:val="006E6C57"/>
    <w:rsid w:val="006E708B"/>
    <w:rsid w:val="006F06AF"/>
    <w:rsid w:val="006F0A33"/>
    <w:rsid w:val="006F0EB6"/>
    <w:rsid w:val="006F10E6"/>
    <w:rsid w:val="006F334A"/>
    <w:rsid w:val="006F6612"/>
    <w:rsid w:val="006F6A91"/>
    <w:rsid w:val="006F7155"/>
    <w:rsid w:val="006F76AF"/>
    <w:rsid w:val="007007B8"/>
    <w:rsid w:val="00700956"/>
    <w:rsid w:val="00701062"/>
    <w:rsid w:val="007055BE"/>
    <w:rsid w:val="00705BC0"/>
    <w:rsid w:val="00705D75"/>
    <w:rsid w:val="00707341"/>
    <w:rsid w:val="00707528"/>
    <w:rsid w:val="00707C2D"/>
    <w:rsid w:val="00710DFD"/>
    <w:rsid w:val="0071213A"/>
    <w:rsid w:val="00712A35"/>
    <w:rsid w:val="00713FDD"/>
    <w:rsid w:val="0071416C"/>
    <w:rsid w:val="007148AA"/>
    <w:rsid w:val="00714B71"/>
    <w:rsid w:val="00715E73"/>
    <w:rsid w:val="00720091"/>
    <w:rsid w:val="00720D52"/>
    <w:rsid w:val="00721105"/>
    <w:rsid w:val="00721CB7"/>
    <w:rsid w:val="00722207"/>
    <w:rsid w:val="00722463"/>
    <w:rsid w:val="007226E5"/>
    <w:rsid w:val="00722BAC"/>
    <w:rsid w:val="007231B7"/>
    <w:rsid w:val="007237A3"/>
    <w:rsid w:val="00725717"/>
    <w:rsid w:val="00725D0B"/>
    <w:rsid w:val="007267D4"/>
    <w:rsid w:val="00726F9C"/>
    <w:rsid w:val="007305C5"/>
    <w:rsid w:val="00730B40"/>
    <w:rsid w:val="00730EAC"/>
    <w:rsid w:val="00731849"/>
    <w:rsid w:val="00731BC4"/>
    <w:rsid w:val="00731C76"/>
    <w:rsid w:val="0073259A"/>
    <w:rsid w:val="00732EB3"/>
    <w:rsid w:val="007331C8"/>
    <w:rsid w:val="00733462"/>
    <w:rsid w:val="00734272"/>
    <w:rsid w:val="00734EC9"/>
    <w:rsid w:val="00734FF6"/>
    <w:rsid w:val="007353E3"/>
    <w:rsid w:val="00735D04"/>
    <w:rsid w:val="00736310"/>
    <w:rsid w:val="00736745"/>
    <w:rsid w:val="0074006D"/>
    <w:rsid w:val="00740A28"/>
    <w:rsid w:val="00740E8C"/>
    <w:rsid w:val="007414AC"/>
    <w:rsid w:val="00742BA8"/>
    <w:rsid w:val="00742BC5"/>
    <w:rsid w:val="0074382D"/>
    <w:rsid w:val="00744F37"/>
    <w:rsid w:val="0074599F"/>
    <w:rsid w:val="00745C05"/>
    <w:rsid w:val="00746673"/>
    <w:rsid w:val="007467E2"/>
    <w:rsid w:val="007468E8"/>
    <w:rsid w:val="007476E1"/>
    <w:rsid w:val="007479F5"/>
    <w:rsid w:val="00747A1C"/>
    <w:rsid w:val="00750449"/>
    <w:rsid w:val="00750B04"/>
    <w:rsid w:val="007510F0"/>
    <w:rsid w:val="007510F6"/>
    <w:rsid w:val="00751AF0"/>
    <w:rsid w:val="00751C52"/>
    <w:rsid w:val="00751D3A"/>
    <w:rsid w:val="00752DFB"/>
    <w:rsid w:val="0075344F"/>
    <w:rsid w:val="007539D6"/>
    <w:rsid w:val="00753D7D"/>
    <w:rsid w:val="007545CC"/>
    <w:rsid w:val="00754F39"/>
    <w:rsid w:val="00756176"/>
    <w:rsid w:val="0075733E"/>
    <w:rsid w:val="0075762F"/>
    <w:rsid w:val="007601E9"/>
    <w:rsid w:val="00761194"/>
    <w:rsid w:val="007612B3"/>
    <w:rsid w:val="00762A6C"/>
    <w:rsid w:val="00762DE7"/>
    <w:rsid w:val="007632F9"/>
    <w:rsid w:val="00763B18"/>
    <w:rsid w:val="00763EA8"/>
    <w:rsid w:val="0076489E"/>
    <w:rsid w:val="00765333"/>
    <w:rsid w:val="00766B23"/>
    <w:rsid w:val="00766CE5"/>
    <w:rsid w:val="00767734"/>
    <w:rsid w:val="007701AA"/>
    <w:rsid w:val="00771819"/>
    <w:rsid w:val="0077207F"/>
    <w:rsid w:val="00772B99"/>
    <w:rsid w:val="00772E05"/>
    <w:rsid w:val="00773515"/>
    <w:rsid w:val="007736CD"/>
    <w:rsid w:val="0077408E"/>
    <w:rsid w:val="0077438F"/>
    <w:rsid w:val="00775269"/>
    <w:rsid w:val="00775C14"/>
    <w:rsid w:val="00780543"/>
    <w:rsid w:val="00780BD8"/>
    <w:rsid w:val="007816AE"/>
    <w:rsid w:val="00782E85"/>
    <w:rsid w:val="00784649"/>
    <w:rsid w:val="00784AA9"/>
    <w:rsid w:val="00785008"/>
    <w:rsid w:val="0078535B"/>
    <w:rsid w:val="007865EA"/>
    <w:rsid w:val="007866C8"/>
    <w:rsid w:val="0079108E"/>
    <w:rsid w:val="00792C7F"/>
    <w:rsid w:val="00792CD9"/>
    <w:rsid w:val="007931CE"/>
    <w:rsid w:val="0079383C"/>
    <w:rsid w:val="00794102"/>
    <w:rsid w:val="00794893"/>
    <w:rsid w:val="007950BC"/>
    <w:rsid w:val="0079550C"/>
    <w:rsid w:val="0079586F"/>
    <w:rsid w:val="0079666C"/>
    <w:rsid w:val="0079710B"/>
    <w:rsid w:val="007974DE"/>
    <w:rsid w:val="0079782C"/>
    <w:rsid w:val="007A1C9B"/>
    <w:rsid w:val="007A209F"/>
    <w:rsid w:val="007A3350"/>
    <w:rsid w:val="007A3439"/>
    <w:rsid w:val="007A3901"/>
    <w:rsid w:val="007A3B97"/>
    <w:rsid w:val="007A3D6C"/>
    <w:rsid w:val="007A4024"/>
    <w:rsid w:val="007A4F46"/>
    <w:rsid w:val="007A55D0"/>
    <w:rsid w:val="007A567A"/>
    <w:rsid w:val="007A5EA6"/>
    <w:rsid w:val="007B1402"/>
    <w:rsid w:val="007B2F46"/>
    <w:rsid w:val="007B2F4B"/>
    <w:rsid w:val="007B321F"/>
    <w:rsid w:val="007B3A3E"/>
    <w:rsid w:val="007B5220"/>
    <w:rsid w:val="007B6521"/>
    <w:rsid w:val="007B739A"/>
    <w:rsid w:val="007B7748"/>
    <w:rsid w:val="007C046C"/>
    <w:rsid w:val="007C05C9"/>
    <w:rsid w:val="007C1CEE"/>
    <w:rsid w:val="007C2B3C"/>
    <w:rsid w:val="007C2DE5"/>
    <w:rsid w:val="007C3311"/>
    <w:rsid w:val="007C3527"/>
    <w:rsid w:val="007C3730"/>
    <w:rsid w:val="007C38D0"/>
    <w:rsid w:val="007C448C"/>
    <w:rsid w:val="007C4614"/>
    <w:rsid w:val="007C5C0B"/>
    <w:rsid w:val="007C6444"/>
    <w:rsid w:val="007C6465"/>
    <w:rsid w:val="007C68A4"/>
    <w:rsid w:val="007C6C7B"/>
    <w:rsid w:val="007C7871"/>
    <w:rsid w:val="007D0C15"/>
    <w:rsid w:val="007D1D89"/>
    <w:rsid w:val="007D2DF9"/>
    <w:rsid w:val="007D3355"/>
    <w:rsid w:val="007D39EA"/>
    <w:rsid w:val="007D523F"/>
    <w:rsid w:val="007D570C"/>
    <w:rsid w:val="007D6200"/>
    <w:rsid w:val="007D6FB3"/>
    <w:rsid w:val="007D745F"/>
    <w:rsid w:val="007D7A7B"/>
    <w:rsid w:val="007E06CF"/>
    <w:rsid w:val="007E100C"/>
    <w:rsid w:val="007E1103"/>
    <w:rsid w:val="007E24A1"/>
    <w:rsid w:val="007E2625"/>
    <w:rsid w:val="007E3B7E"/>
    <w:rsid w:val="007E472E"/>
    <w:rsid w:val="007E4990"/>
    <w:rsid w:val="007E4C41"/>
    <w:rsid w:val="007E5386"/>
    <w:rsid w:val="007E6688"/>
    <w:rsid w:val="007E6D67"/>
    <w:rsid w:val="007E795A"/>
    <w:rsid w:val="007E7DC6"/>
    <w:rsid w:val="007F005E"/>
    <w:rsid w:val="007F2001"/>
    <w:rsid w:val="007F26C3"/>
    <w:rsid w:val="007F29AE"/>
    <w:rsid w:val="007F2F05"/>
    <w:rsid w:val="007F315F"/>
    <w:rsid w:val="007F3968"/>
    <w:rsid w:val="007F3D60"/>
    <w:rsid w:val="007F5226"/>
    <w:rsid w:val="007F543E"/>
    <w:rsid w:val="007F5B5F"/>
    <w:rsid w:val="007F6445"/>
    <w:rsid w:val="007F6A57"/>
    <w:rsid w:val="007F6BD0"/>
    <w:rsid w:val="007F6E76"/>
    <w:rsid w:val="007F7B8C"/>
    <w:rsid w:val="00800024"/>
    <w:rsid w:val="00800A29"/>
    <w:rsid w:val="00801AED"/>
    <w:rsid w:val="00802C26"/>
    <w:rsid w:val="00803715"/>
    <w:rsid w:val="008037C8"/>
    <w:rsid w:val="00805307"/>
    <w:rsid w:val="008057BF"/>
    <w:rsid w:val="00805DC2"/>
    <w:rsid w:val="00805E0C"/>
    <w:rsid w:val="00806474"/>
    <w:rsid w:val="008101DD"/>
    <w:rsid w:val="00810507"/>
    <w:rsid w:val="00810CFF"/>
    <w:rsid w:val="0081140E"/>
    <w:rsid w:val="008138E4"/>
    <w:rsid w:val="00813D0A"/>
    <w:rsid w:val="00814388"/>
    <w:rsid w:val="00815B64"/>
    <w:rsid w:val="008175B7"/>
    <w:rsid w:val="008208A1"/>
    <w:rsid w:val="0082219E"/>
    <w:rsid w:val="008221F9"/>
    <w:rsid w:val="00823C96"/>
    <w:rsid w:val="00824366"/>
    <w:rsid w:val="008279B8"/>
    <w:rsid w:val="008307A3"/>
    <w:rsid w:val="00831390"/>
    <w:rsid w:val="00831B98"/>
    <w:rsid w:val="008320E5"/>
    <w:rsid w:val="00832175"/>
    <w:rsid w:val="0083235B"/>
    <w:rsid w:val="008332C8"/>
    <w:rsid w:val="0083371F"/>
    <w:rsid w:val="00833AA0"/>
    <w:rsid w:val="00834B34"/>
    <w:rsid w:val="008351DC"/>
    <w:rsid w:val="0083649D"/>
    <w:rsid w:val="00836A38"/>
    <w:rsid w:val="008373B0"/>
    <w:rsid w:val="00837699"/>
    <w:rsid w:val="00837C6A"/>
    <w:rsid w:val="00837E50"/>
    <w:rsid w:val="00840ED9"/>
    <w:rsid w:val="00840FBE"/>
    <w:rsid w:val="008412A6"/>
    <w:rsid w:val="00841C8D"/>
    <w:rsid w:val="00843D75"/>
    <w:rsid w:val="00845B07"/>
    <w:rsid w:val="00846C6B"/>
    <w:rsid w:val="008512A1"/>
    <w:rsid w:val="00852E33"/>
    <w:rsid w:val="00852F68"/>
    <w:rsid w:val="00856AAA"/>
    <w:rsid w:val="00856B54"/>
    <w:rsid w:val="00857606"/>
    <w:rsid w:val="0085797A"/>
    <w:rsid w:val="008619C1"/>
    <w:rsid w:val="008624CD"/>
    <w:rsid w:val="00863220"/>
    <w:rsid w:val="00863F64"/>
    <w:rsid w:val="00864D01"/>
    <w:rsid w:val="00864FA4"/>
    <w:rsid w:val="00865E6C"/>
    <w:rsid w:val="00867573"/>
    <w:rsid w:val="00867624"/>
    <w:rsid w:val="00867769"/>
    <w:rsid w:val="00867921"/>
    <w:rsid w:val="0086795A"/>
    <w:rsid w:val="00867BEA"/>
    <w:rsid w:val="00871A09"/>
    <w:rsid w:val="00871C80"/>
    <w:rsid w:val="00871E72"/>
    <w:rsid w:val="00872689"/>
    <w:rsid w:val="008737E8"/>
    <w:rsid w:val="00873E27"/>
    <w:rsid w:val="0087594A"/>
    <w:rsid w:val="00877B99"/>
    <w:rsid w:val="0088053B"/>
    <w:rsid w:val="00880EA3"/>
    <w:rsid w:val="008815F2"/>
    <w:rsid w:val="008817CC"/>
    <w:rsid w:val="00881928"/>
    <w:rsid w:val="00881E31"/>
    <w:rsid w:val="00882B5B"/>
    <w:rsid w:val="00883472"/>
    <w:rsid w:val="00884A7A"/>
    <w:rsid w:val="00884B4A"/>
    <w:rsid w:val="00885298"/>
    <w:rsid w:val="008853A2"/>
    <w:rsid w:val="00886FFF"/>
    <w:rsid w:val="00890042"/>
    <w:rsid w:val="00891F4D"/>
    <w:rsid w:val="00891FDF"/>
    <w:rsid w:val="0089560F"/>
    <w:rsid w:val="00895858"/>
    <w:rsid w:val="00895A80"/>
    <w:rsid w:val="00897111"/>
    <w:rsid w:val="008978D3"/>
    <w:rsid w:val="008A16C9"/>
    <w:rsid w:val="008A1F6B"/>
    <w:rsid w:val="008A2263"/>
    <w:rsid w:val="008A3B15"/>
    <w:rsid w:val="008A4524"/>
    <w:rsid w:val="008A47A4"/>
    <w:rsid w:val="008A605E"/>
    <w:rsid w:val="008A6D69"/>
    <w:rsid w:val="008A745A"/>
    <w:rsid w:val="008A7BEB"/>
    <w:rsid w:val="008B0283"/>
    <w:rsid w:val="008B07C7"/>
    <w:rsid w:val="008B150B"/>
    <w:rsid w:val="008B20BD"/>
    <w:rsid w:val="008B4252"/>
    <w:rsid w:val="008B481B"/>
    <w:rsid w:val="008B547F"/>
    <w:rsid w:val="008B5DE7"/>
    <w:rsid w:val="008B5E1B"/>
    <w:rsid w:val="008B61C7"/>
    <w:rsid w:val="008B6367"/>
    <w:rsid w:val="008B69CB"/>
    <w:rsid w:val="008B7AB7"/>
    <w:rsid w:val="008C01A7"/>
    <w:rsid w:val="008C04D8"/>
    <w:rsid w:val="008C19B8"/>
    <w:rsid w:val="008C2D13"/>
    <w:rsid w:val="008C34D6"/>
    <w:rsid w:val="008C4581"/>
    <w:rsid w:val="008C4702"/>
    <w:rsid w:val="008C61E0"/>
    <w:rsid w:val="008D1DE2"/>
    <w:rsid w:val="008D2894"/>
    <w:rsid w:val="008D3414"/>
    <w:rsid w:val="008D3F18"/>
    <w:rsid w:val="008D4FCA"/>
    <w:rsid w:val="008D5A6B"/>
    <w:rsid w:val="008D60DD"/>
    <w:rsid w:val="008D66F5"/>
    <w:rsid w:val="008D7C8C"/>
    <w:rsid w:val="008E06B6"/>
    <w:rsid w:val="008E0AFE"/>
    <w:rsid w:val="008E13F2"/>
    <w:rsid w:val="008E217E"/>
    <w:rsid w:val="008E2377"/>
    <w:rsid w:val="008E3388"/>
    <w:rsid w:val="008E464D"/>
    <w:rsid w:val="008E54E4"/>
    <w:rsid w:val="008E59A9"/>
    <w:rsid w:val="008E67AC"/>
    <w:rsid w:val="008E74B0"/>
    <w:rsid w:val="008E7DFC"/>
    <w:rsid w:val="008F13E2"/>
    <w:rsid w:val="008F17D8"/>
    <w:rsid w:val="008F4744"/>
    <w:rsid w:val="008F47F3"/>
    <w:rsid w:val="008F61AB"/>
    <w:rsid w:val="008F63E8"/>
    <w:rsid w:val="008F6871"/>
    <w:rsid w:val="0090199D"/>
    <w:rsid w:val="00902917"/>
    <w:rsid w:val="00902AFF"/>
    <w:rsid w:val="009036BD"/>
    <w:rsid w:val="0090490C"/>
    <w:rsid w:val="00905BC9"/>
    <w:rsid w:val="00906CA2"/>
    <w:rsid w:val="00910B6C"/>
    <w:rsid w:val="00910FC6"/>
    <w:rsid w:val="009119AD"/>
    <w:rsid w:val="00912112"/>
    <w:rsid w:val="00912BA4"/>
    <w:rsid w:val="00912EB9"/>
    <w:rsid w:val="00913433"/>
    <w:rsid w:val="00913E9B"/>
    <w:rsid w:val="00914538"/>
    <w:rsid w:val="00915312"/>
    <w:rsid w:val="009157F3"/>
    <w:rsid w:val="009164B8"/>
    <w:rsid w:val="0091774B"/>
    <w:rsid w:val="009179FD"/>
    <w:rsid w:val="00921449"/>
    <w:rsid w:val="00921AA5"/>
    <w:rsid w:val="009221E6"/>
    <w:rsid w:val="00922653"/>
    <w:rsid w:val="009237A1"/>
    <w:rsid w:val="00923DBE"/>
    <w:rsid w:val="009240FC"/>
    <w:rsid w:val="009268FB"/>
    <w:rsid w:val="00926B08"/>
    <w:rsid w:val="0092792A"/>
    <w:rsid w:val="00927C75"/>
    <w:rsid w:val="00931568"/>
    <w:rsid w:val="009315C8"/>
    <w:rsid w:val="00931AB9"/>
    <w:rsid w:val="009320F9"/>
    <w:rsid w:val="00932285"/>
    <w:rsid w:val="0093395B"/>
    <w:rsid w:val="00933AEF"/>
    <w:rsid w:val="00933C4C"/>
    <w:rsid w:val="0093572C"/>
    <w:rsid w:val="0093620E"/>
    <w:rsid w:val="009375DD"/>
    <w:rsid w:val="00937EDE"/>
    <w:rsid w:val="00940D93"/>
    <w:rsid w:val="00940F91"/>
    <w:rsid w:val="009430EC"/>
    <w:rsid w:val="009435AE"/>
    <w:rsid w:val="0094506B"/>
    <w:rsid w:val="0094600F"/>
    <w:rsid w:val="00950236"/>
    <w:rsid w:val="00950C4A"/>
    <w:rsid w:val="009515F4"/>
    <w:rsid w:val="009526BC"/>
    <w:rsid w:val="0095305F"/>
    <w:rsid w:val="00954181"/>
    <w:rsid w:val="009544E2"/>
    <w:rsid w:val="00955585"/>
    <w:rsid w:val="00955CE0"/>
    <w:rsid w:val="00960032"/>
    <w:rsid w:val="0096021D"/>
    <w:rsid w:val="00960A10"/>
    <w:rsid w:val="00960B97"/>
    <w:rsid w:val="00960DB1"/>
    <w:rsid w:val="00960E42"/>
    <w:rsid w:val="0096106E"/>
    <w:rsid w:val="009619E9"/>
    <w:rsid w:val="009623A9"/>
    <w:rsid w:val="00962492"/>
    <w:rsid w:val="009624F7"/>
    <w:rsid w:val="00962D23"/>
    <w:rsid w:val="00962E79"/>
    <w:rsid w:val="0096304C"/>
    <w:rsid w:val="009635B1"/>
    <w:rsid w:val="00963E55"/>
    <w:rsid w:val="009643EE"/>
    <w:rsid w:val="009648B9"/>
    <w:rsid w:val="00965625"/>
    <w:rsid w:val="00965940"/>
    <w:rsid w:val="009667D5"/>
    <w:rsid w:val="00966A54"/>
    <w:rsid w:val="009672CB"/>
    <w:rsid w:val="0096737A"/>
    <w:rsid w:val="00972D85"/>
    <w:rsid w:val="0097353B"/>
    <w:rsid w:val="00975E5F"/>
    <w:rsid w:val="00975FD4"/>
    <w:rsid w:val="00976479"/>
    <w:rsid w:val="00976557"/>
    <w:rsid w:val="00976991"/>
    <w:rsid w:val="00976EAE"/>
    <w:rsid w:val="00977A87"/>
    <w:rsid w:val="00980CD4"/>
    <w:rsid w:val="00981C33"/>
    <w:rsid w:val="00982A2B"/>
    <w:rsid w:val="00982CDD"/>
    <w:rsid w:val="00983DBF"/>
    <w:rsid w:val="009843F3"/>
    <w:rsid w:val="009849BB"/>
    <w:rsid w:val="00985D80"/>
    <w:rsid w:val="009870D5"/>
    <w:rsid w:val="00991608"/>
    <w:rsid w:val="00991F71"/>
    <w:rsid w:val="009921CC"/>
    <w:rsid w:val="0099252B"/>
    <w:rsid w:val="009942E4"/>
    <w:rsid w:val="00996728"/>
    <w:rsid w:val="0099786B"/>
    <w:rsid w:val="009A02F2"/>
    <w:rsid w:val="009A150C"/>
    <w:rsid w:val="009A280A"/>
    <w:rsid w:val="009A32A9"/>
    <w:rsid w:val="009A41F7"/>
    <w:rsid w:val="009A4492"/>
    <w:rsid w:val="009A4739"/>
    <w:rsid w:val="009A47FE"/>
    <w:rsid w:val="009A4999"/>
    <w:rsid w:val="009A5947"/>
    <w:rsid w:val="009A640D"/>
    <w:rsid w:val="009A67CE"/>
    <w:rsid w:val="009A71FA"/>
    <w:rsid w:val="009A7484"/>
    <w:rsid w:val="009A7BC0"/>
    <w:rsid w:val="009B0964"/>
    <w:rsid w:val="009B18B6"/>
    <w:rsid w:val="009B1F49"/>
    <w:rsid w:val="009B292B"/>
    <w:rsid w:val="009B3F48"/>
    <w:rsid w:val="009B4057"/>
    <w:rsid w:val="009B41E4"/>
    <w:rsid w:val="009B52B2"/>
    <w:rsid w:val="009B52F7"/>
    <w:rsid w:val="009B5B35"/>
    <w:rsid w:val="009B5CA6"/>
    <w:rsid w:val="009B6014"/>
    <w:rsid w:val="009B6043"/>
    <w:rsid w:val="009B7AE7"/>
    <w:rsid w:val="009B7B06"/>
    <w:rsid w:val="009B7D68"/>
    <w:rsid w:val="009B7E04"/>
    <w:rsid w:val="009C04B4"/>
    <w:rsid w:val="009C169E"/>
    <w:rsid w:val="009C19BD"/>
    <w:rsid w:val="009C2075"/>
    <w:rsid w:val="009C22AD"/>
    <w:rsid w:val="009C2BDA"/>
    <w:rsid w:val="009C39C6"/>
    <w:rsid w:val="009C44B4"/>
    <w:rsid w:val="009C459D"/>
    <w:rsid w:val="009C5888"/>
    <w:rsid w:val="009C596A"/>
    <w:rsid w:val="009C6411"/>
    <w:rsid w:val="009C6611"/>
    <w:rsid w:val="009C67A6"/>
    <w:rsid w:val="009C6E82"/>
    <w:rsid w:val="009C72EA"/>
    <w:rsid w:val="009C79AA"/>
    <w:rsid w:val="009C7F42"/>
    <w:rsid w:val="009D02D3"/>
    <w:rsid w:val="009D0EA0"/>
    <w:rsid w:val="009D29BA"/>
    <w:rsid w:val="009D3870"/>
    <w:rsid w:val="009D3ACF"/>
    <w:rsid w:val="009D610D"/>
    <w:rsid w:val="009D65C9"/>
    <w:rsid w:val="009D771B"/>
    <w:rsid w:val="009D7C06"/>
    <w:rsid w:val="009E2556"/>
    <w:rsid w:val="009E298B"/>
    <w:rsid w:val="009E3A0E"/>
    <w:rsid w:val="009E3F07"/>
    <w:rsid w:val="009E5972"/>
    <w:rsid w:val="009E5D79"/>
    <w:rsid w:val="009E5FFD"/>
    <w:rsid w:val="009E6E08"/>
    <w:rsid w:val="009E78E7"/>
    <w:rsid w:val="009F0911"/>
    <w:rsid w:val="009F121B"/>
    <w:rsid w:val="009F17EB"/>
    <w:rsid w:val="009F182A"/>
    <w:rsid w:val="009F30FF"/>
    <w:rsid w:val="009F3E0F"/>
    <w:rsid w:val="009F44B4"/>
    <w:rsid w:val="009F5821"/>
    <w:rsid w:val="009F5B2D"/>
    <w:rsid w:val="009F5FD6"/>
    <w:rsid w:val="00A002E1"/>
    <w:rsid w:val="00A00877"/>
    <w:rsid w:val="00A00DFF"/>
    <w:rsid w:val="00A01223"/>
    <w:rsid w:val="00A0178A"/>
    <w:rsid w:val="00A02CCC"/>
    <w:rsid w:val="00A03BE1"/>
    <w:rsid w:val="00A03D97"/>
    <w:rsid w:val="00A05486"/>
    <w:rsid w:val="00A05A17"/>
    <w:rsid w:val="00A0617D"/>
    <w:rsid w:val="00A06856"/>
    <w:rsid w:val="00A07364"/>
    <w:rsid w:val="00A11082"/>
    <w:rsid w:val="00A113E5"/>
    <w:rsid w:val="00A11AF0"/>
    <w:rsid w:val="00A11BB6"/>
    <w:rsid w:val="00A12193"/>
    <w:rsid w:val="00A131E5"/>
    <w:rsid w:val="00A13AF9"/>
    <w:rsid w:val="00A13DB1"/>
    <w:rsid w:val="00A14D59"/>
    <w:rsid w:val="00A14EB1"/>
    <w:rsid w:val="00A151C7"/>
    <w:rsid w:val="00A162BC"/>
    <w:rsid w:val="00A16E8F"/>
    <w:rsid w:val="00A170D3"/>
    <w:rsid w:val="00A17633"/>
    <w:rsid w:val="00A219CB"/>
    <w:rsid w:val="00A22907"/>
    <w:rsid w:val="00A232B1"/>
    <w:rsid w:val="00A24293"/>
    <w:rsid w:val="00A2432F"/>
    <w:rsid w:val="00A25969"/>
    <w:rsid w:val="00A26751"/>
    <w:rsid w:val="00A2787E"/>
    <w:rsid w:val="00A31441"/>
    <w:rsid w:val="00A315B2"/>
    <w:rsid w:val="00A31EBF"/>
    <w:rsid w:val="00A32574"/>
    <w:rsid w:val="00A32702"/>
    <w:rsid w:val="00A33BFE"/>
    <w:rsid w:val="00A342EF"/>
    <w:rsid w:val="00A350C3"/>
    <w:rsid w:val="00A41304"/>
    <w:rsid w:val="00A4167A"/>
    <w:rsid w:val="00A4286F"/>
    <w:rsid w:val="00A433E0"/>
    <w:rsid w:val="00A43EF6"/>
    <w:rsid w:val="00A44314"/>
    <w:rsid w:val="00A44384"/>
    <w:rsid w:val="00A44A06"/>
    <w:rsid w:val="00A44B2A"/>
    <w:rsid w:val="00A44F89"/>
    <w:rsid w:val="00A45AC0"/>
    <w:rsid w:val="00A45C29"/>
    <w:rsid w:val="00A4759B"/>
    <w:rsid w:val="00A47F7B"/>
    <w:rsid w:val="00A50339"/>
    <w:rsid w:val="00A50D88"/>
    <w:rsid w:val="00A52E0F"/>
    <w:rsid w:val="00A535A1"/>
    <w:rsid w:val="00A5483C"/>
    <w:rsid w:val="00A5546A"/>
    <w:rsid w:val="00A5640D"/>
    <w:rsid w:val="00A56E40"/>
    <w:rsid w:val="00A606B7"/>
    <w:rsid w:val="00A62066"/>
    <w:rsid w:val="00A636E6"/>
    <w:rsid w:val="00A6595B"/>
    <w:rsid w:val="00A668E9"/>
    <w:rsid w:val="00A6705B"/>
    <w:rsid w:val="00A67879"/>
    <w:rsid w:val="00A67A4F"/>
    <w:rsid w:val="00A67F1E"/>
    <w:rsid w:val="00A72DFF"/>
    <w:rsid w:val="00A72FD3"/>
    <w:rsid w:val="00A74D46"/>
    <w:rsid w:val="00A759A3"/>
    <w:rsid w:val="00A75BCB"/>
    <w:rsid w:val="00A76720"/>
    <w:rsid w:val="00A76A82"/>
    <w:rsid w:val="00A77848"/>
    <w:rsid w:val="00A828E6"/>
    <w:rsid w:val="00A83775"/>
    <w:rsid w:val="00A838BF"/>
    <w:rsid w:val="00A838EF"/>
    <w:rsid w:val="00A83A1B"/>
    <w:rsid w:val="00A83AA9"/>
    <w:rsid w:val="00A84C6E"/>
    <w:rsid w:val="00A853A4"/>
    <w:rsid w:val="00A854DC"/>
    <w:rsid w:val="00A864C2"/>
    <w:rsid w:val="00A87D26"/>
    <w:rsid w:val="00A90008"/>
    <w:rsid w:val="00A91ABC"/>
    <w:rsid w:val="00A91C80"/>
    <w:rsid w:val="00A9281E"/>
    <w:rsid w:val="00A96DAC"/>
    <w:rsid w:val="00AA020F"/>
    <w:rsid w:val="00AA0AF3"/>
    <w:rsid w:val="00AA159A"/>
    <w:rsid w:val="00AA23F6"/>
    <w:rsid w:val="00AA4018"/>
    <w:rsid w:val="00AA48A0"/>
    <w:rsid w:val="00AA5880"/>
    <w:rsid w:val="00AA6A7F"/>
    <w:rsid w:val="00AA6F4F"/>
    <w:rsid w:val="00AA7E48"/>
    <w:rsid w:val="00AB0DBC"/>
    <w:rsid w:val="00AB1945"/>
    <w:rsid w:val="00AB2960"/>
    <w:rsid w:val="00AB29F4"/>
    <w:rsid w:val="00AB2DC6"/>
    <w:rsid w:val="00AB318B"/>
    <w:rsid w:val="00AB319A"/>
    <w:rsid w:val="00AB3B0C"/>
    <w:rsid w:val="00AB49D5"/>
    <w:rsid w:val="00AB527E"/>
    <w:rsid w:val="00AB61E2"/>
    <w:rsid w:val="00AC0B46"/>
    <w:rsid w:val="00AC274E"/>
    <w:rsid w:val="00AC2779"/>
    <w:rsid w:val="00AC3FB1"/>
    <w:rsid w:val="00AC42C5"/>
    <w:rsid w:val="00AC4622"/>
    <w:rsid w:val="00AC723F"/>
    <w:rsid w:val="00AC7726"/>
    <w:rsid w:val="00AC7D9F"/>
    <w:rsid w:val="00AD07CE"/>
    <w:rsid w:val="00AD15D9"/>
    <w:rsid w:val="00AD2501"/>
    <w:rsid w:val="00AD2F4E"/>
    <w:rsid w:val="00AD34E6"/>
    <w:rsid w:val="00AD43AC"/>
    <w:rsid w:val="00AD43CB"/>
    <w:rsid w:val="00AD6DBB"/>
    <w:rsid w:val="00AD7080"/>
    <w:rsid w:val="00AD7142"/>
    <w:rsid w:val="00AD74CE"/>
    <w:rsid w:val="00AD76D8"/>
    <w:rsid w:val="00AE13FC"/>
    <w:rsid w:val="00AE1845"/>
    <w:rsid w:val="00AE215F"/>
    <w:rsid w:val="00AE3152"/>
    <w:rsid w:val="00AE490F"/>
    <w:rsid w:val="00AE6169"/>
    <w:rsid w:val="00AE63A3"/>
    <w:rsid w:val="00AE6B09"/>
    <w:rsid w:val="00AE7934"/>
    <w:rsid w:val="00AF16C1"/>
    <w:rsid w:val="00AF1DD9"/>
    <w:rsid w:val="00AF39DB"/>
    <w:rsid w:val="00AF71D9"/>
    <w:rsid w:val="00AF7354"/>
    <w:rsid w:val="00AF7CEE"/>
    <w:rsid w:val="00B0030D"/>
    <w:rsid w:val="00B016C6"/>
    <w:rsid w:val="00B02687"/>
    <w:rsid w:val="00B040E1"/>
    <w:rsid w:val="00B04E0D"/>
    <w:rsid w:val="00B05694"/>
    <w:rsid w:val="00B05BF7"/>
    <w:rsid w:val="00B0619B"/>
    <w:rsid w:val="00B0643A"/>
    <w:rsid w:val="00B0736D"/>
    <w:rsid w:val="00B07F28"/>
    <w:rsid w:val="00B10A95"/>
    <w:rsid w:val="00B10EC8"/>
    <w:rsid w:val="00B11353"/>
    <w:rsid w:val="00B11462"/>
    <w:rsid w:val="00B13BC4"/>
    <w:rsid w:val="00B13F30"/>
    <w:rsid w:val="00B14086"/>
    <w:rsid w:val="00B1459F"/>
    <w:rsid w:val="00B14655"/>
    <w:rsid w:val="00B15085"/>
    <w:rsid w:val="00B157B7"/>
    <w:rsid w:val="00B160A9"/>
    <w:rsid w:val="00B172C0"/>
    <w:rsid w:val="00B206CA"/>
    <w:rsid w:val="00B20C75"/>
    <w:rsid w:val="00B20CEE"/>
    <w:rsid w:val="00B21AEA"/>
    <w:rsid w:val="00B22A26"/>
    <w:rsid w:val="00B24293"/>
    <w:rsid w:val="00B24341"/>
    <w:rsid w:val="00B24F21"/>
    <w:rsid w:val="00B2543B"/>
    <w:rsid w:val="00B25D5D"/>
    <w:rsid w:val="00B260FF"/>
    <w:rsid w:val="00B26D5F"/>
    <w:rsid w:val="00B26E4A"/>
    <w:rsid w:val="00B26EC2"/>
    <w:rsid w:val="00B30507"/>
    <w:rsid w:val="00B31603"/>
    <w:rsid w:val="00B321E2"/>
    <w:rsid w:val="00B35092"/>
    <w:rsid w:val="00B358FD"/>
    <w:rsid w:val="00B35C81"/>
    <w:rsid w:val="00B35D49"/>
    <w:rsid w:val="00B37561"/>
    <w:rsid w:val="00B37E27"/>
    <w:rsid w:val="00B406BA"/>
    <w:rsid w:val="00B4084B"/>
    <w:rsid w:val="00B413B6"/>
    <w:rsid w:val="00B41DBE"/>
    <w:rsid w:val="00B42C7E"/>
    <w:rsid w:val="00B42EE4"/>
    <w:rsid w:val="00B43AF1"/>
    <w:rsid w:val="00B46B3D"/>
    <w:rsid w:val="00B46C8B"/>
    <w:rsid w:val="00B4744E"/>
    <w:rsid w:val="00B4748D"/>
    <w:rsid w:val="00B501B2"/>
    <w:rsid w:val="00B50E6D"/>
    <w:rsid w:val="00B5146A"/>
    <w:rsid w:val="00B51989"/>
    <w:rsid w:val="00B51F07"/>
    <w:rsid w:val="00B5217F"/>
    <w:rsid w:val="00B52845"/>
    <w:rsid w:val="00B52DDF"/>
    <w:rsid w:val="00B5349B"/>
    <w:rsid w:val="00B5498C"/>
    <w:rsid w:val="00B54BC3"/>
    <w:rsid w:val="00B55CAD"/>
    <w:rsid w:val="00B567F5"/>
    <w:rsid w:val="00B57085"/>
    <w:rsid w:val="00B570E4"/>
    <w:rsid w:val="00B5792D"/>
    <w:rsid w:val="00B60E88"/>
    <w:rsid w:val="00B613B7"/>
    <w:rsid w:val="00B655A4"/>
    <w:rsid w:val="00B65E24"/>
    <w:rsid w:val="00B70D8C"/>
    <w:rsid w:val="00B7129C"/>
    <w:rsid w:val="00B712C2"/>
    <w:rsid w:val="00B7130A"/>
    <w:rsid w:val="00B743FA"/>
    <w:rsid w:val="00B74816"/>
    <w:rsid w:val="00B750D5"/>
    <w:rsid w:val="00B75134"/>
    <w:rsid w:val="00B76F59"/>
    <w:rsid w:val="00B770C7"/>
    <w:rsid w:val="00B77BC4"/>
    <w:rsid w:val="00B77FC3"/>
    <w:rsid w:val="00B8046B"/>
    <w:rsid w:val="00B80A31"/>
    <w:rsid w:val="00B81769"/>
    <w:rsid w:val="00B822A9"/>
    <w:rsid w:val="00B82C94"/>
    <w:rsid w:val="00B82DEA"/>
    <w:rsid w:val="00B834BB"/>
    <w:rsid w:val="00B83556"/>
    <w:rsid w:val="00B83CEA"/>
    <w:rsid w:val="00B8417B"/>
    <w:rsid w:val="00B8515C"/>
    <w:rsid w:val="00B853D3"/>
    <w:rsid w:val="00B86B70"/>
    <w:rsid w:val="00B870F6"/>
    <w:rsid w:val="00B907D7"/>
    <w:rsid w:val="00B918A8"/>
    <w:rsid w:val="00B91E5F"/>
    <w:rsid w:val="00B92DBB"/>
    <w:rsid w:val="00B93014"/>
    <w:rsid w:val="00B93036"/>
    <w:rsid w:val="00B9430E"/>
    <w:rsid w:val="00B94C1D"/>
    <w:rsid w:val="00B95474"/>
    <w:rsid w:val="00B965AD"/>
    <w:rsid w:val="00B96F44"/>
    <w:rsid w:val="00BA1BD4"/>
    <w:rsid w:val="00BA22E9"/>
    <w:rsid w:val="00BA3C2B"/>
    <w:rsid w:val="00BA4615"/>
    <w:rsid w:val="00BA6922"/>
    <w:rsid w:val="00BA6BA5"/>
    <w:rsid w:val="00BA6E3A"/>
    <w:rsid w:val="00BA6F75"/>
    <w:rsid w:val="00BA7B2C"/>
    <w:rsid w:val="00BB1575"/>
    <w:rsid w:val="00BB1B72"/>
    <w:rsid w:val="00BB40BC"/>
    <w:rsid w:val="00BB6B86"/>
    <w:rsid w:val="00BB76A9"/>
    <w:rsid w:val="00BC1474"/>
    <w:rsid w:val="00BC1E09"/>
    <w:rsid w:val="00BC214C"/>
    <w:rsid w:val="00BC2287"/>
    <w:rsid w:val="00BC3569"/>
    <w:rsid w:val="00BC3AE4"/>
    <w:rsid w:val="00BC472F"/>
    <w:rsid w:val="00BC498F"/>
    <w:rsid w:val="00BC540D"/>
    <w:rsid w:val="00BC5933"/>
    <w:rsid w:val="00BC5A8E"/>
    <w:rsid w:val="00BC6EAE"/>
    <w:rsid w:val="00BC711F"/>
    <w:rsid w:val="00BD060A"/>
    <w:rsid w:val="00BD33BD"/>
    <w:rsid w:val="00BD48CF"/>
    <w:rsid w:val="00BD4921"/>
    <w:rsid w:val="00BD5DE6"/>
    <w:rsid w:val="00BD6131"/>
    <w:rsid w:val="00BD6277"/>
    <w:rsid w:val="00BD720B"/>
    <w:rsid w:val="00BE047E"/>
    <w:rsid w:val="00BE2C4E"/>
    <w:rsid w:val="00BE3047"/>
    <w:rsid w:val="00BE3210"/>
    <w:rsid w:val="00BE3725"/>
    <w:rsid w:val="00BE37CD"/>
    <w:rsid w:val="00BE3FFB"/>
    <w:rsid w:val="00BE4A56"/>
    <w:rsid w:val="00BE4AC8"/>
    <w:rsid w:val="00BE599C"/>
    <w:rsid w:val="00BE6A06"/>
    <w:rsid w:val="00BE7733"/>
    <w:rsid w:val="00BF0CB2"/>
    <w:rsid w:val="00BF27A3"/>
    <w:rsid w:val="00BF3EED"/>
    <w:rsid w:val="00BF400C"/>
    <w:rsid w:val="00BF4439"/>
    <w:rsid w:val="00BF6687"/>
    <w:rsid w:val="00BF7E03"/>
    <w:rsid w:val="00C00255"/>
    <w:rsid w:val="00C01CB7"/>
    <w:rsid w:val="00C01F2B"/>
    <w:rsid w:val="00C0334B"/>
    <w:rsid w:val="00C03666"/>
    <w:rsid w:val="00C03F76"/>
    <w:rsid w:val="00C04B04"/>
    <w:rsid w:val="00C06487"/>
    <w:rsid w:val="00C06AED"/>
    <w:rsid w:val="00C0749A"/>
    <w:rsid w:val="00C07E51"/>
    <w:rsid w:val="00C108E5"/>
    <w:rsid w:val="00C118CA"/>
    <w:rsid w:val="00C121E7"/>
    <w:rsid w:val="00C1255A"/>
    <w:rsid w:val="00C1354C"/>
    <w:rsid w:val="00C15D51"/>
    <w:rsid w:val="00C15FE2"/>
    <w:rsid w:val="00C16787"/>
    <w:rsid w:val="00C171C0"/>
    <w:rsid w:val="00C174D5"/>
    <w:rsid w:val="00C2016C"/>
    <w:rsid w:val="00C216DC"/>
    <w:rsid w:val="00C21BC0"/>
    <w:rsid w:val="00C21EBC"/>
    <w:rsid w:val="00C22A9D"/>
    <w:rsid w:val="00C24349"/>
    <w:rsid w:val="00C24757"/>
    <w:rsid w:val="00C24F49"/>
    <w:rsid w:val="00C26C6F"/>
    <w:rsid w:val="00C278F9"/>
    <w:rsid w:val="00C27B82"/>
    <w:rsid w:val="00C27D4B"/>
    <w:rsid w:val="00C30653"/>
    <w:rsid w:val="00C3165C"/>
    <w:rsid w:val="00C31ECC"/>
    <w:rsid w:val="00C32E16"/>
    <w:rsid w:val="00C336F4"/>
    <w:rsid w:val="00C346ED"/>
    <w:rsid w:val="00C34AD3"/>
    <w:rsid w:val="00C35E5F"/>
    <w:rsid w:val="00C40C50"/>
    <w:rsid w:val="00C40FA1"/>
    <w:rsid w:val="00C43CF0"/>
    <w:rsid w:val="00C44259"/>
    <w:rsid w:val="00C45099"/>
    <w:rsid w:val="00C45E54"/>
    <w:rsid w:val="00C463B0"/>
    <w:rsid w:val="00C46B7B"/>
    <w:rsid w:val="00C46D6B"/>
    <w:rsid w:val="00C46F8B"/>
    <w:rsid w:val="00C46FC8"/>
    <w:rsid w:val="00C475F8"/>
    <w:rsid w:val="00C47D8D"/>
    <w:rsid w:val="00C50281"/>
    <w:rsid w:val="00C5052B"/>
    <w:rsid w:val="00C50749"/>
    <w:rsid w:val="00C519AE"/>
    <w:rsid w:val="00C525D0"/>
    <w:rsid w:val="00C5326D"/>
    <w:rsid w:val="00C54B50"/>
    <w:rsid w:val="00C55555"/>
    <w:rsid w:val="00C56BB5"/>
    <w:rsid w:val="00C56DEF"/>
    <w:rsid w:val="00C604C6"/>
    <w:rsid w:val="00C60CB0"/>
    <w:rsid w:val="00C62D22"/>
    <w:rsid w:val="00C63548"/>
    <w:rsid w:val="00C63FD1"/>
    <w:rsid w:val="00C65511"/>
    <w:rsid w:val="00C65BFF"/>
    <w:rsid w:val="00C66C4A"/>
    <w:rsid w:val="00C67165"/>
    <w:rsid w:val="00C67604"/>
    <w:rsid w:val="00C700C7"/>
    <w:rsid w:val="00C706BD"/>
    <w:rsid w:val="00C71B1D"/>
    <w:rsid w:val="00C71B95"/>
    <w:rsid w:val="00C71D50"/>
    <w:rsid w:val="00C73A4A"/>
    <w:rsid w:val="00C746F8"/>
    <w:rsid w:val="00C76E84"/>
    <w:rsid w:val="00C7762F"/>
    <w:rsid w:val="00C80076"/>
    <w:rsid w:val="00C80926"/>
    <w:rsid w:val="00C80A3A"/>
    <w:rsid w:val="00C81E19"/>
    <w:rsid w:val="00C8283C"/>
    <w:rsid w:val="00C83192"/>
    <w:rsid w:val="00C8389C"/>
    <w:rsid w:val="00C85605"/>
    <w:rsid w:val="00C86543"/>
    <w:rsid w:val="00C91A3E"/>
    <w:rsid w:val="00C91C8F"/>
    <w:rsid w:val="00C92193"/>
    <w:rsid w:val="00C92214"/>
    <w:rsid w:val="00C954D3"/>
    <w:rsid w:val="00C96049"/>
    <w:rsid w:val="00C966D7"/>
    <w:rsid w:val="00C96E99"/>
    <w:rsid w:val="00CA14CB"/>
    <w:rsid w:val="00CA1F93"/>
    <w:rsid w:val="00CA22DA"/>
    <w:rsid w:val="00CA454B"/>
    <w:rsid w:val="00CA4E8A"/>
    <w:rsid w:val="00CA5628"/>
    <w:rsid w:val="00CA566B"/>
    <w:rsid w:val="00CA5FEC"/>
    <w:rsid w:val="00CA6A94"/>
    <w:rsid w:val="00CA6DB4"/>
    <w:rsid w:val="00CA79A1"/>
    <w:rsid w:val="00CB0DF8"/>
    <w:rsid w:val="00CB2CEE"/>
    <w:rsid w:val="00CB313B"/>
    <w:rsid w:val="00CB32A6"/>
    <w:rsid w:val="00CB35DD"/>
    <w:rsid w:val="00CB580E"/>
    <w:rsid w:val="00CB7A07"/>
    <w:rsid w:val="00CB7FC4"/>
    <w:rsid w:val="00CC0594"/>
    <w:rsid w:val="00CC2901"/>
    <w:rsid w:val="00CC2CA0"/>
    <w:rsid w:val="00CC3534"/>
    <w:rsid w:val="00CC4145"/>
    <w:rsid w:val="00CC4A72"/>
    <w:rsid w:val="00CC51B6"/>
    <w:rsid w:val="00CC64C8"/>
    <w:rsid w:val="00CC6ABD"/>
    <w:rsid w:val="00CD0A12"/>
    <w:rsid w:val="00CD1520"/>
    <w:rsid w:val="00CD1C35"/>
    <w:rsid w:val="00CD1CE5"/>
    <w:rsid w:val="00CD21B6"/>
    <w:rsid w:val="00CD2879"/>
    <w:rsid w:val="00CD398E"/>
    <w:rsid w:val="00CD4403"/>
    <w:rsid w:val="00CD5B28"/>
    <w:rsid w:val="00CD6EA5"/>
    <w:rsid w:val="00CE07FF"/>
    <w:rsid w:val="00CE1A6C"/>
    <w:rsid w:val="00CE1DB9"/>
    <w:rsid w:val="00CE3015"/>
    <w:rsid w:val="00CE3412"/>
    <w:rsid w:val="00CE3706"/>
    <w:rsid w:val="00CE3988"/>
    <w:rsid w:val="00CE6232"/>
    <w:rsid w:val="00CE6A61"/>
    <w:rsid w:val="00CE75FB"/>
    <w:rsid w:val="00CE7B0C"/>
    <w:rsid w:val="00CE7FCA"/>
    <w:rsid w:val="00CF0C49"/>
    <w:rsid w:val="00CF1FB6"/>
    <w:rsid w:val="00CF212B"/>
    <w:rsid w:val="00CF3C35"/>
    <w:rsid w:val="00CF3FFD"/>
    <w:rsid w:val="00CF4993"/>
    <w:rsid w:val="00CF4DFF"/>
    <w:rsid w:val="00CF5165"/>
    <w:rsid w:val="00CF641D"/>
    <w:rsid w:val="00CF7E3F"/>
    <w:rsid w:val="00D0031B"/>
    <w:rsid w:val="00D00518"/>
    <w:rsid w:val="00D02914"/>
    <w:rsid w:val="00D04624"/>
    <w:rsid w:val="00D047D8"/>
    <w:rsid w:val="00D05CFC"/>
    <w:rsid w:val="00D0684A"/>
    <w:rsid w:val="00D06EF5"/>
    <w:rsid w:val="00D075F7"/>
    <w:rsid w:val="00D079D9"/>
    <w:rsid w:val="00D11B20"/>
    <w:rsid w:val="00D12931"/>
    <w:rsid w:val="00D12A35"/>
    <w:rsid w:val="00D14F62"/>
    <w:rsid w:val="00D1615A"/>
    <w:rsid w:val="00D17A9E"/>
    <w:rsid w:val="00D21223"/>
    <w:rsid w:val="00D24707"/>
    <w:rsid w:val="00D24C13"/>
    <w:rsid w:val="00D24F2E"/>
    <w:rsid w:val="00D2510F"/>
    <w:rsid w:val="00D25CFD"/>
    <w:rsid w:val="00D262D0"/>
    <w:rsid w:val="00D2637D"/>
    <w:rsid w:val="00D27259"/>
    <w:rsid w:val="00D300D5"/>
    <w:rsid w:val="00D303EF"/>
    <w:rsid w:val="00D31057"/>
    <w:rsid w:val="00D3163D"/>
    <w:rsid w:val="00D317E7"/>
    <w:rsid w:val="00D34171"/>
    <w:rsid w:val="00D35002"/>
    <w:rsid w:val="00D352C2"/>
    <w:rsid w:val="00D36C1D"/>
    <w:rsid w:val="00D37388"/>
    <w:rsid w:val="00D378A0"/>
    <w:rsid w:val="00D41249"/>
    <w:rsid w:val="00D41474"/>
    <w:rsid w:val="00D41580"/>
    <w:rsid w:val="00D416E3"/>
    <w:rsid w:val="00D41AA0"/>
    <w:rsid w:val="00D41AE2"/>
    <w:rsid w:val="00D43AC0"/>
    <w:rsid w:val="00D43C47"/>
    <w:rsid w:val="00D44571"/>
    <w:rsid w:val="00D44E61"/>
    <w:rsid w:val="00D450BA"/>
    <w:rsid w:val="00D46060"/>
    <w:rsid w:val="00D46508"/>
    <w:rsid w:val="00D47451"/>
    <w:rsid w:val="00D47670"/>
    <w:rsid w:val="00D4778B"/>
    <w:rsid w:val="00D477E0"/>
    <w:rsid w:val="00D479AC"/>
    <w:rsid w:val="00D50023"/>
    <w:rsid w:val="00D51116"/>
    <w:rsid w:val="00D51999"/>
    <w:rsid w:val="00D51D6D"/>
    <w:rsid w:val="00D51D7A"/>
    <w:rsid w:val="00D51EF9"/>
    <w:rsid w:val="00D52343"/>
    <w:rsid w:val="00D52D20"/>
    <w:rsid w:val="00D5437D"/>
    <w:rsid w:val="00D557FD"/>
    <w:rsid w:val="00D563D6"/>
    <w:rsid w:val="00D57010"/>
    <w:rsid w:val="00D5757E"/>
    <w:rsid w:val="00D601B7"/>
    <w:rsid w:val="00D60E11"/>
    <w:rsid w:val="00D627FC"/>
    <w:rsid w:val="00D629DA"/>
    <w:rsid w:val="00D6432D"/>
    <w:rsid w:val="00D64B77"/>
    <w:rsid w:val="00D64BD0"/>
    <w:rsid w:val="00D65248"/>
    <w:rsid w:val="00D65430"/>
    <w:rsid w:val="00D65AD2"/>
    <w:rsid w:val="00D669A2"/>
    <w:rsid w:val="00D67431"/>
    <w:rsid w:val="00D70D1C"/>
    <w:rsid w:val="00D7173D"/>
    <w:rsid w:val="00D71DE9"/>
    <w:rsid w:val="00D72214"/>
    <w:rsid w:val="00D7226C"/>
    <w:rsid w:val="00D722DE"/>
    <w:rsid w:val="00D7284B"/>
    <w:rsid w:val="00D74E2E"/>
    <w:rsid w:val="00D75D05"/>
    <w:rsid w:val="00D75FA7"/>
    <w:rsid w:val="00D76535"/>
    <w:rsid w:val="00D772F5"/>
    <w:rsid w:val="00D80450"/>
    <w:rsid w:val="00D80EFA"/>
    <w:rsid w:val="00D8123D"/>
    <w:rsid w:val="00D814CB"/>
    <w:rsid w:val="00D8302B"/>
    <w:rsid w:val="00D83A06"/>
    <w:rsid w:val="00D850EC"/>
    <w:rsid w:val="00D85576"/>
    <w:rsid w:val="00D860C6"/>
    <w:rsid w:val="00D8786B"/>
    <w:rsid w:val="00D90429"/>
    <w:rsid w:val="00D907D9"/>
    <w:rsid w:val="00D90909"/>
    <w:rsid w:val="00D90D8F"/>
    <w:rsid w:val="00D92D25"/>
    <w:rsid w:val="00D9324A"/>
    <w:rsid w:val="00D936C2"/>
    <w:rsid w:val="00D93EBC"/>
    <w:rsid w:val="00D95B7F"/>
    <w:rsid w:val="00D96388"/>
    <w:rsid w:val="00D9660B"/>
    <w:rsid w:val="00DA0D48"/>
    <w:rsid w:val="00DA1E3F"/>
    <w:rsid w:val="00DA234D"/>
    <w:rsid w:val="00DA260F"/>
    <w:rsid w:val="00DA300C"/>
    <w:rsid w:val="00DA32AF"/>
    <w:rsid w:val="00DA4679"/>
    <w:rsid w:val="00DA581C"/>
    <w:rsid w:val="00DA5854"/>
    <w:rsid w:val="00DA61E5"/>
    <w:rsid w:val="00DA6F7A"/>
    <w:rsid w:val="00DA7718"/>
    <w:rsid w:val="00DA7990"/>
    <w:rsid w:val="00DA7E3B"/>
    <w:rsid w:val="00DB02E3"/>
    <w:rsid w:val="00DB1572"/>
    <w:rsid w:val="00DB57E9"/>
    <w:rsid w:val="00DB5D79"/>
    <w:rsid w:val="00DB5E66"/>
    <w:rsid w:val="00DB635F"/>
    <w:rsid w:val="00DB6E74"/>
    <w:rsid w:val="00DB6F44"/>
    <w:rsid w:val="00DB7948"/>
    <w:rsid w:val="00DC098B"/>
    <w:rsid w:val="00DC1FBF"/>
    <w:rsid w:val="00DC2168"/>
    <w:rsid w:val="00DC2EA1"/>
    <w:rsid w:val="00DC35AC"/>
    <w:rsid w:val="00DC38A9"/>
    <w:rsid w:val="00DC522E"/>
    <w:rsid w:val="00DC66D1"/>
    <w:rsid w:val="00DC7283"/>
    <w:rsid w:val="00DD0588"/>
    <w:rsid w:val="00DD078A"/>
    <w:rsid w:val="00DD1C04"/>
    <w:rsid w:val="00DD200A"/>
    <w:rsid w:val="00DD3147"/>
    <w:rsid w:val="00DD36E1"/>
    <w:rsid w:val="00DD3809"/>
    <w:rsid w:val="00DD3F5D"/>
    <w:rsid w:val="00DD4824"/>
    <w:rsid w:val="00DD5431"/>
    <w:rsid w:val="00DD6A78"/>
    <w:rsid w:val="00DD6BA5"/>
    <w:rsid w:val="00DD6E7D"/>
    <w:rsid w:val="00DD7BEE"/>
    <w:rsid w:val="00DE048B"/>
    <w:rsid w:val="00DE0784"/>
    <w:rsid w:val="00DE13E9"/>
    <w:rsid w:val="00DE1A9D"/>
    <w:rsid w:val="00DE258F"/>
    <w:rsid w:val="00DE27EE"/>
    <w:rsid w:val="00DE290C"/>
    <w:rsid w:val="00DE389F"/>
    <w:rsid w:val="00DE3D91"/>
    <w:rsid w:val="00DE489E"/>
    <w:rsid w:val="00DE4D11"/>
    <w:rsid w:val="00DE53DC"/>
    <w:rsid w:val="00DE5D4C"/>
    <w:rsid w:val="00DE6552"/>
    <w:rsid w:val="00DE6858"/>
    <w:rsid w:val="00DE7759"/>
    <w:rsid w:val="00DE7F9D"/>
    <w:rsid w:val="00DE7FC6"/>
    <w:rsid w:val="00DF12F5"/>
    <w:rsid w:val="00DF1776"/>
    <w:rsid w:val="00DF393E"/>
    <w:rsid w:val="00DF524D"/>
    <w:rsid w:val="00DF6366"/>
    <w:rsid w:val="00DF6AEF"/>
    <w:rsid w:val="00DF6C5B"/>
    <w:rsid w:val="00DF6CFC"/>
    <w:rsid w:val="00DF7333"/>
    <w:rsid w:val="00E00633"/>
    <w:rsid w:val="00E0128B"/>
    <w:rsid w:val="00E01CA4"/>
    <w:rsid w:val="00E024AE"/>
    <w:rsid w:val="00E0293B"/>
    <w:rsid w:val="00E05043"/>
    <w:rsid w:val="00E0666B"/>
    <w:rsid w:val="00E066CF"/>
    <w:rsid w:val="00E07408"/>
    <w:rsid w:val="00E0787F"/>
    <w:rsid w:val="00E07E8F"/>
    <w:rsid w:val="00E1002E"/>
    <w:rsid w:val="00E10E63"/>
    <w:rsid w:val="00E10E82"/>
    <w:rsid w:val="00E11663"/>
    <w:rsid w:val="00E11CE7"/>
    <w:rsid w:val="00E12384"/>
    <w:rsid w:val="00E12D52"/>
    <w:rsid w:val="00E12D91"/>
    <w:rsid w:val="00E13088"/>
    <w:rsid w:val="00E137E2"/>
    <w:rsid w:val="00E149B1"/>
    <w:rsid w:val="00E1564F"/>
    <w:rsid w:val="00E15D7D"/>
    <w:rsid w:val="00E17273"/>
    <w:rsid w:val="00E20363"/>
    <w:rsid w:val="00E206EC"/>
    <w:rsid w:val="00E207FF"/>
    <w:rsid w:val="00E20CC9"/>
    <w:rsid w:val="00E20EFE"/>
    <w:rsid w:val="00E2198F"/>
    <w:rsid w:val="00E21FD5"/>
    <w:rsid w:val="00E22C9D"/>
    <w:rsid w:val="00E22D06"/>
    <w:rsid w:val="00E23535"/>
    <w:rsid w:val="00E2403D"/>
    <w:rsid w:val="00E24594"/>
    <w:rsid w:val="00E25BCC"/>
    <w:rsid w:val="00E25C1A"/>
    <w:rsid w:val="00E25F80"/>
    <w:rsid w:val="00E26369"/>
    <w:rsid w:val="00E27315"/>
    <w:rsid w:val="00E31907"/>
    <w:rsid w:val="00E31D2E"/>
    <w:rsid w:val="00E327F2"/>
    <w:rsid w:val="00E3355A"/>
    <w:rsid w:val="00E34355"/>
    <w:rsid w:val="00E34509"/>
    <w:rsid w:val="00E35530"/>
    <w:rsid w:val="00E36615"/>
    <w:rsid w:val="00E4055B"/>
    <w:rsid w:val="00E40BAF"/>
    <w:rsid w:val="00E410D0"/>
    <w:rsid w:val="00E42879"/>
    <w:rsid w:val="00E42EA4"/>
    <w:rsid w:val="00E44C70"/>
    <w:rsid w:val="00E44D96"/>
    <w:rsid w:val="00E45AAD"/>
    <w:rsid w:val="00E45B2B"/>
    <w:rsid w:val="00E45D0B"/>
    <w:rsid w:val="00E466A5"/>
    <w:rsid w:val="00E46F07"/>
    <w:rsid w:val="00E4751B"/>
    <w:rsid w:val="00E477B4"/>
    <w:rsid w:val="00E50468"/>
    <w:rsid w:val="00E5054D"/>
    <w:rsid w:val="00E51C0D"/>
    <w:rsid w:val="00E51C4D"/>
    <w:rsid w:val="00E52202"/>
    <w:rsid w:val="00E522A2"/>
    <w:rsid w:val="00E524F2"/>
    <w:rsid w:val="00E5432A"/>
    <w:rsid w:val="00E54C1D"/>
    <w:rsid w:val="00E5582A"/>
    <w:rsid w:val="00E5583E"/>
    <w:rsid w:val="00E561D6"/>
    <w:rsid w:val="00E56867"/>
    <w:rsid w:val="00E56AC4"/>
    <w:rsid w:val="00E57F0E"/>
    <w:rsid w:val="00E60481"/>
    <w:rsid w:val="00E607FE"/>
    <w:rsid w:val="00E624EA"/>
    <w:rsid w:val="00E63000"/>
    <w:rsid w:val="00E63E34"/>
    <w:rsid w:val="00E64D7A"/>
    <w:rsid w:val="00E6583E"/>
    <w:rsid w:val="00E675CD"/>
    <w:rsid w:val="00E7035C"/>
    <w:rsid w:val="00E705B2"/>
    <w:rsid w:val="00E708C9"/>
    <w:rsid w:val="00E716D6"/>
    <w:rsid w:val="00E71981"/>
    <w:rsid w:val="00E72B9C"/>
    <w:rsid w:val="00E73B1B"/>
    <w:rsid w:val="00E74F9E"/>
    <w:rsid w:val="00E75253"/>
    <w:rsid w:val="00E753DE"/>
    <w:rsid w:val="00E7578E"/>
    <w:rsid w:val="00E75C2C"/>
    <w:rsid w:val="00E75E73"/>
    <w:rsid w:val="00E76B0A"/>
    <w:rsid w:val="00E809E1"/>
    <w:rsid w:val="00E80D1E"/>
    <w:rsid w:val="00E821B6"/>
    <w:rsid w:val="00E83163"/>
    <w:rsid w:val="00E83428"/>
    <w:rsid w:val="00E852F9"/>
    <w:rsid w:val="00E85763"/>
    <w:rsid w:val="00E85D9C"/>
    <w:rsid w:val="00E864CA"/>
    <w:rsid w:val="00E87B0E"/>
    <w:rsid w:val="00E9079A"/>
    <w:rsid w:val="00E92052"/>
    <w:rsid w:val="00E93F77"/>
    <w:rsid w:val="00E9432D"/>
    <w:rsid w:val="00E96D53"/>
    <w:rsid w:val="00E96EBD"/>
    <w:rsid w:val="00EA1E42"/>
    <w:rsid w:val="00EA2194"/>
    <w:rsid w:val="00EA2C83"/>
    <w:rsid w:val="00EA4DA4"/>
    <w:rsid w:val="00EA4FBD"/>
    <w:rsid w:val="00EA6937"/>
    <w:rsid w:val="00EA6EFE"/>
    <w:rsid w:val="00EA7081"/>
    <w:rsid w:val="00EA708F"/>
    <w:rsid w:val="00EA738D"/>
    <w:rsid w:val="00EA7818"/>
    <w:rsid w:val="00EA78C0"/>
    <w:rsid w:val="00EA7C60"/>
    <w:rsid w:val="00EB0493"/>
    <w:rsid w:val="00EB115B"/>
    <w:rsid w:val="00EB28A6"/>
    <w:rsid w:val="00EB2A4A"/>
    <w:rsid w:val="00EB615D"/>
    <w:rsid w:val="00EB6C08"/>
    <w:rsid w:val="00EC01A9"/>
    <w:rsid w:val="00EC15DB"/>
    <w:rsid w:val="00EC1A97"/>
    <w:rsid w:val="00EC261A"/>
    <w:rsid w:val="00EC3D14"/>
    <w:rsid w:val="00EC48E3"/>
    <w:rsid w:val="00EC51DA"/>
    <w:rsid w:val="00EC582B"/>
    <w:rsid w:val="00EC5C78"/>
    <w:rsid w:val="00EC5DDA"/>
    <w:rsid w:val="00EC6990"/>
    <w:rsid w:val="00EC6A7E"/>
    <w:rsid w:val="00EC765B"/>
    <w:rsid w:val="00ED01FE"/>
    <w:rsid w:val="00ED1BBE"/>
    <w:rsid w:val="00ED2041"/>
    <w:rsid w:val="00ED2943"/>
    <w:rsid w:val="00ED29C3"/>
    <w:rsid w:val="00ED32E3"/>
    <w:rsid w:val="00ED3FF9"/>
    <w:rsid w:val="00ED5359"/>
    <w:rsid w:val="00ED5566"/>
    <w:rsid w:val="00ED5B2B"/>
    <w:rsid w:val="00ED5E2E"/>
    <w:rsid w:val="00ED6628"/>
    <w:rsid w:val="00ED70CB"/>
    <w:rsid w:val="00ED744C"/>
    <w:rsid w:val="00ED7747"/>
    <w:rsid w:val="00ED7DC2"/>
    <w:rsid w:val="00EE0E25"/>
    <w:rsid w:val="00EE0F34"/>
    <w:rsid w:val="00EE1037"/>
    <w:rsid w:val="00EE274D"/>
    <w:rsid w:val="00EE3570"/>
    <w:rsid w:val="00EE3FAB"/>
    <w:rsid w:val="00EE5B6D"/>
    <w:rsid w:val="00EE74FD"/>
    <w:rsid w:val="00EE7EC9"/>
    <w:rsid w:val="00EF005F"/>
    <w:rsid w:val="00EF0661"/>
    <w:rsid w:val="00EF0ABE"/>
    <w:rsid w:val="00EF2AB6"/>
    <w:rsid w:val="00EF3EFF"/>
    <w:rsid w:val="00EF5A6F"/>
    <w:rsid w:val="00EF640C"/>
    <w:rsid w:val="00EF797D"/>
    <w:rsid w:val="00EF7B03"/>
    <w:rsid w:val="00F005EA"/>
    <w:rsid w:val="00F025F3"/>
    <w:rsid w:val="00F030B0"/>
    <w:rsid w:val="00F032E5"/>
    <w:rsid w:val="00F03524"/>
    <w:rsid w:val="00F03825"/>
    <w:rsid w:val="00F04C79"/>
    <w:rsid w:val="00F056C0"/>
    <w:rsid w:val="00F07593"/>
    <w:rsid w:val="00F076ED"/>
    <w:rsid w:val="00F10421"/>
    <w:rsid w:val="00F11011"/>
    <w:rsid w:val="00F1108A"/>
    <w:rsid w:val="00F1109D"/>
    <w:rsid w:val="00F14167"/>
    <w:rsid w:val="00F147B5"/>
    <w:rsid w:val="00F15181"/>
    <w:rsid w:val="00F1565A"/>
    <w:rsid w:val="00F1702F"/>
    <w:rsid w:val="00F17351"/>
    <w:rsid w:val="00F2107B"/>
    <w:rsid w:val="00F2108E"/>
    <w:rsid w:val="00F21F2A"/>
    <w:rsid w:val="00F229DD"/>
    <w:rsid w:val="00F22FD1"/>
    <w:rsid w:val="00F2364E"/>
    <w:rsid w:val="00F237B0"/>
    <w:rsid w:val="00F2611B"/>
    <w:rsid w:val="00F26374"/>
    <w:rsid w:val="00F26597"/>
    <w:rsid w:val="00F2686A"/>
    <w:rsid w:val="00F30093"/>
    <w:rsid w:val="00F30C67"/>
    <w:rsid w:val="00F30D0D"/>
    <w:rsid w:val="00F318A2"/>
    <w:rsid w:val="00F325A4"/>
    <w:rsid w:val="00F326AD"/>
    <w:rsid w:val="00F3324A"/>
    <w:rsid w:val="00F33746"/>
    <w:rsid w:val="00F33CE3"/>
    <w:rsid w:val="00F34237"/>
    <w:rsid w:val="00F343A4"/>
    <w:rsid w:val="00F35047"/>
    <w:rsid w:val="00F355F3"/>
    <w:rsid w:val="00F356FD"/>
    <w:rsid w:val="00F35EB8"/>
    <w:rsid w:val="00F35ECF"/>
    <w:rsid w:val="00F369B8"/>
    <w:rsid w:val="00F36DB7"/>
    <w:rsid w:val="00F37176"/>
    <w:rsid w:val="00F402F5"/>
    <w:rsid w:val="00F407B1"/>
    <w:rsid w:val="00F4082E"/>
    <w:rsid w:val="00F40D3A"/>
    <w:rsid w:val="00F41E66"/>
    <w:rsid w:val="00F420ED"/>
    <w:rsid w:val="00F42F53"/>
    <w:rsid w:val="00F43B7C"/>
    <w:rsid w:val="00F44215"/>
    <w:rsid w:val="00F44537"/>
    <w:rsid w:val="00F445D2"/>
    <w:rsid w:val="00F44C8A"/>
    <w:rsid w:val="00F452FD"/>
    <w:rsid w:val="00F45DF7"/>
    <w:rsid w:val="00F47010"/>
    <w:rsid w:val="00F47895"/>
    <w:rsid w:val="00F479A3"/>
    <w:rsid w:val="00F51F58"/>
    <w:rsid w:val="00F521BE"/>
    <w:rsid w:val="00F52B3B"/>
    <w:rsid w:val="00F52C69"/>
    <w:rsid w:val="00F53601"/>
    <w:rsid w:val="00F53694"/>
    <w:rsid w:val="00F53891"/>
    <w:rsid w:val="00F540A8"/>
    <w:rsid w:val="00F54154"/>
    <w:rsid w:val="00F54D65"/>
    <w:rsid w:val="00F54F12"/>
    <w:rsid w:val="00F5575F"/>
    <w:rsid w:val="00F575DA"/>
    <w:rsid w:val="00F57F42"/>
    <w:rsid w:val="00F61093"/>
    <w:rsid w:val="00F61568"/>
    <w:rsid w:val="00F61767"/>
    <w:rsid w:val="00F62139"/>
    <w:rsid w:val="00F625E9"/>
    <w:rsid w:val="00F63044"/>
    <w:rsid w:val="00F63A07"/>
    <w:rsid w:val="00F640A7"/>
    <w:rsid w:val="00F67F90"/>
    <w:rsid w:val="00F7086F"/>
    <w:rsid w:val="00F70A03"/>
    <w:rsid w:val="00F70B6E"/>
    <w:rsid w:val="00F718A4"/>
    <w:rsid w:val="00F71F8D"/>
    <w:rsid w:val="00F72483"/>
    <w:rsid w:val="00F72DE0"/>
    <w:rsid w:val="00F7382A"/>
    <w:rsid w:val="00F76198"/>
    <w:rsid w:val="00F76870"/>
    <w:rsid w:val="00F811EF"/>
    <w:rsid w:val="00F81913"/>
    <w:rsid w:val="00F835F0"/>
    <w:rsid w:val="00F84478"/>
    <w:rsid w:val="00F846CA"/>
    <w:rsid w:val="00F8502C"/>
    <w:rsid w:val="00F86AAA"/>
    <w:rsid w:val="00F86CE7"/>
    <w:rsid w:val="00F86EAB"/>
    <w:rsid w:val="00F90393"/>
    <w:rsid w:val="00F9228A"/>
    <w:rsid w:val="00F92443"/>
    <w:rsid w:val="00F96D7C"/>
    <w:rsid w:val="00F978A7"/>
    <w:rsid w:val="00F97993"/>
    <w:rsid w:val="00F97AC8"/>
    <w:rsid w:val="00F97DAE"/>
    <w:rsid w:val="00FA0B62"/>
    <w:rsid w:val="00FA1F24"/>
    <w:rsid w:val="00FA257B"/>
    <w:rsid w:val="00FA2E3F"/>
    <w:rsid w:val="00FA3824"/>
    <w:rsid w:val="00FA419A"/>
    <w:rsid w:val="00FA509F"/>
    <w:rsid w:val="00FA5184"/>
    <w:rsid w:val="00FA589C"/>
    <w:rsid w:val="00FA5E3D"/>
    <w:rsid w:val="00FA5F02"/>
    <w:rsid w:val="00FA6A09"/>
    <w:rsid w:val="00FB00FD"/>
    <w:rsid w:val="00FB05F0"/>
    <w:rsid w:val="00FB2011"/>
    <w:rsid w:val="00FB38E3"/>
    <w:rsid w:val="00FB397D"/>
    <w:rsid w:val="00FB3B0E"/>
    <w:rsid w:val="00FB4C77"/>
    <w:rsid w:val="00FB5180"/>
    <w:rsid w:val="00FB54CB"/>
    <w:rsid w:val="00FB62CC"/>
    <w:rsid w:val="00FB6647"/>
    <w:rsid w:val="00FB6814"/>
    <w:rsid w:val="00FB6902"/>
    <w:rsid w:val="00FB6AA5"/>
    <w:rsid w:val="00FB70DD"/>
    <w:rsid w:val="00FC03CA"/>
    <w:rsid w:val="00FC1439"/>
    <w:rsid w:val="00FC2110"/>
    <w:rsid w:val="00FC230C"/>
    <w:rsid w:val="00FC296A"/>
    <w:rsid w:val="00FC35F2"/>
    <w:rsid w:val="00FC3A88"/>
    <w:rsid w:val="00FC4318"/>
    <w:rsid w:val="00FC4A26"/>
    <w:rsid w:val="00FC52A9"/>
    <w:rsid w:val="00FC52B8"/>
    <w:rsid w:val="00FC61B4"/>
    <w:rsid w:val="00FC68E8"/>
    <w:rsid w:val="00FC7EFF"/>
    <w:rsid w:val="00FD3BA3"/>
    <w:rsid w:val="00FD5040"/>
    <w:rsid w:val="00FD5232"/>
    <w:rsid w:val="00FD6788"/>
    <w:rsid w:val="00FD7319"/>
    <w:rsid w:val="00FD7F35"/>
    <w:rsid w:val="00FE05D5"/>
    <w:rsid w:val="00FE061E"/>
    <w:rsid w:val="00FE0F0A"/>
    <w:rsid w:val="00FE126A"/>
    <w:rsid w:val="00FE21EF"/>
    <w:rsid w:val="00FE283A"/>
    <w:rsid w:val="00FE2B4C"/>
    <w:rsid w:val="00FE2BFD"/>
    <w:rsid w:val="00FE48EE"/>
    <w:rsid w:val="00FE4BE4"/>
    <w:rsid w:val="00FE577A"/>
    <w:rsid w:val="00FE5DEB"/>
    <w:rsid w:val="00FE6DB0"/>
    <w:rsid w:val="00FF23F1"/>
    <w:rsid w:val="00FF277F"/>
    <w:rsid w:val="00FF2C4F"/>
    <w:rsid w:val="00FF4325"/>
    <w:rsid w:val="00FF4A20"/>
    <w:rsid w:val="00FF591F"/>
    <w:rsid w:val="00FF66C6"/>
    <w:rsid w:val="00FF67EE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38FE3141-1E62-438C-A81A-A85E123A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565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E48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378A0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3660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AD07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B3756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375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37561"/>
    <w:rPr>
      <w:rFonts w:cs="Times New Roman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7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37561"/>
    <w:rPr>
      <w:rFonts w:cs="Times New Roman"/>
      <w:b/>
      <w:sz w:val="20"/>
      <w:lang w:eastAsia="en-US"/>
    </w:rPr>
  </w:style>
  <w:style w:type="paragraph" w:styleId="Nagwek">
    <w:name w:val="header"/>
    <w:basedOn w:val="Normalny"/>
    <w:link w:val="NagwekZnak"/>
    <w:uiPriority w:val="99"/>
    <w:rsid w:val="00441D3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41D3C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441D3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41D3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7739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78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ks.uj.edu.pl/dziekan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wa.up.krakow.pl/uniwersytet/kontak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g.uj.edu.pl/przegorzaly/cenni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ch.up.krakow.pl/offer,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pk.krakow.pl/pl/page-f304404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4137</Words>
  <Characters>24827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Zjazd PTBFM</vt:lpstr>
    </vt:vector>
  </TitlesOfParts>
  <Company>Microsoft</Company>
  <LinksUpToDate>false</LinksUpToDate>
  <CharactersWithSpaces>28907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Zjazd PTBFM</dc:title>
  <dc:subject/>
  <dc:creator>Elzbieta</dc:creator>
  <cp:keywords/>
  <dc:description/>
  <cp:lastModifiedBy>Wiesław Bracha</cp:lastModifiedBy>
  <cp:revision>2</cp:revision>
  <cp:lastPrinted>2016-11-03T00:58:00Z</cp:lastPrinted>
  <dcterms:created xsi:type="dcterms:W3CDTF">2016-11-21T10:58:00Z</dcterms:created>
  <dcterms:modified xsi:type="dcterms:W3CDTF">2016-11-21T10:58:00Z</dcterms:modified>
</cp:coreProperties>
</file>